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66F65B98" w:rsidR="00821B05" w:rsidRDefault="00821B05" w:rsidP="00684847">
      <w:pPr>
        <w:pStyle w:val="Title"/>
        <w:rPr>
          <w:ins w:id="0" w:author="Black, Shannon" w:date="2020-06-23T15:13:00Z"/>
        </w:rPr>
      </w:pPr>
      <w:ins w:id="1" w:author="Black, Shannon" w:date="2020-06-23T15:13:00Z">
        <w:r>
          <w:t>P</w:t>
        </w:r>
        <w:del w:id="2" w:author="Chad Coleman" w:date="2020-07-20T15:16:00Z">
          <w:r w:rsidDel="00B30ACA">
            <w:delText>OSTING</w:delText>
          </w:r>
        </w:del>
      </w:ins>
      <w:ins w:id="3" w:author="Chad Coleman" w:date="2020-07-20T15:16:00Z">
        <w:r w:rsidR="00B30ACA">
          <w:t>osting</w:t>
        </w:r>
      </w:ins>
      <w:ins w:id="4" w:author="Black, Shannon" w:date="2020-06-23T15:13:00Z">
        <w:r>
          <w:t xml:space="preserve"> O</w:t>
        </w:r>
        <w:del w:id="5" w:author="Chad Coleman" w:date="2020-07-20T15:16:00Z">
          <w:r w:rsidDel="00B30ACA">
            <w:delText>NE</w:delText>
          </w:r>
        </w:del>
      </w:ins>
      <w:ins w:id="6" w:author="Chad Coleman" w:date="2020-07-20T15:16:00Z">
        <w:r w:rsidR="00B30ACA">
          <w:t>ne</w:t>
        </w:r>
      </w:ins>
    </w:p>
    <w:p w14:paraId="18E2CD00" w14:textId="68570EAB" w:rsidR="00684847" w:rsidRDefault="007C1AA7" w:rsidP="00684847">
      <w:pPr>
        <w:pStyle w:val="Title"/>
      </w:pPr>
      <w:r>
        <w:t>Reliability Standards Development Procedures</w:t>
      </w:r>
    </w:p>
    <w:p w14:paraId="4FDF46DA" w14:textId="7CB5C037" w:rsidR="00902C28" w:rsidRDefault="001E607B" w:rsidP="00E822C6">
      <w:pPr>
        <w:pStyle w:val="Subtitle"/>
        <w:tabs>
          <w:tab w:val="center" w:pos="5040"/>
          <w:tab w:val="left" w:pos="7556"/>
        </w:tabs>
        <w:jc w:val="left"/>
      </w:pPr>
      <w:ins w:id="7" w:author="Wm Black" w:date="2020-05-28T14:30:00Z">
        <w:r>
          <w:tab/>
        </w:r>
      </w:ins>
      <w:r w:rsidR="007C1AA7">
        <w:t>WECC Standards Department</w:t>
      </w:r>
      <w:ins w:id="8" w:author="Wm Black" w:date="2020-05-28T14:30:00Z">
        <w:r>
          <w:tab/>
        </w:r>
      </w:ins>
    </w:p>
    <w:p w14:paraId="43ADE878" w14:textId="77777777" w:rsidR="007C1AA7" w:rsidRDefault="007C1AA7" w:rsidP="00F04492">
      <w:pPr>
        <w:pStyle w:val="Subtitle"/>
      </w:pPr>
      <w:r>
        <w:t>WECC Standards Committee</w:t>
      </w:r>
    </w:p>
    <w:p w14:paraId="01BC242E" w14:textId="12324AEC" w:rsidR="00F04492" w:rsidRPr="007C1AA7" w:rsidRDefault="00F04492" w:rsidP="00F04492">
      <w:pPr>
        <w:pStyle w:val="Subtitle"/>
      </w:pPr>
      <w:r>
        <w:t xml:space="preserve">FERC Approved </w:t>
      </w:r>
      <w:ins w:id="9" w:author="Wm Black" w:date="2020-05-28T14:17:00Z">
        <w:r w:rsidR="001E607B">
          <w:t>DATE</w:t>
        </w:r>
      </w:ins>
      <w:del w:id="10" w:author="Wm Black" w:date="2020-05-28T14:17:00Z">
        <w:r w:rsidDel="001E607B">
          <w:delText>October 27, 2017</w:delText>
        </w:r>
      </w:del>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33FF183E" w:rsidR="00765768" w:rsidRPr="00BE7089" w:rsidRDefault="00765768" w:rsidP="005D7437">
      <w:del w:id="11" w:author="Chad Coleman" w:date="2020-07-16T13:19:00Z">
        <w:r w:rsidRPr="00BE7089" w:rsidDel="005D7437">
          <w:delText>The Western Electricity Coordinating Council (</w:delText>
        </w:r>
      </w:del>
      <w:r w:rsidRPr="00BE7089">
        <w:t>WECC</w:t>
      </w:r>
      <w:del w:id="12" w:author="Chad Coleman" w:date="2020-07-16T13:19:00Z">
        <w:r w:rsidRPr="00BE7089" w:rsidDel="005D7437">
          <w:delText>)</w:delText>
        </w:r>
      </w:del>
      <w:r w:rsidRPr="00BE7089">
        <w:t xml:space="preserve"> is a Regional Entity</w:t>
      </w:r>
      <w:ins w:id="13" w:author="Black, Shannon" w:date="2020-06-23T12:57:00Z">
        <w:r w:rsidR="00E822C6">
          <w:rPr>
            <w:rStyle w:val="FootnoteReference"/>
          </w:rPr>
          <w:footnoteReference w:id="1"/>
        </w:r>
      </w:ins>
      <w:r w:rsidRPr="00BE7089">
        <w:t xml:space="preserve"> authorized through a delegation agreement </w:t>
      </w:r>
      <w:del w:id="20" w:author="Chad Coleman" w:date="2020-07-20T15:16:00Z">
        <w:r w:rsidRPr="00BE7089" w:rsidDel="005E1AAA">
          <w:delText xml:space="preserve">between </w:delText>
        </w:r>
      </w:del>
      <w:ins w:id="21" w:author="Chad Coleman" w:date="2020-07-20T15:16:00Z">
        <w:r w:rsidR="005E1AAA">
          <w:t>with</w:t>
        </w:r>
        <w:r w:rsidR="005E1AAA" w:rsidRPr="00BE7089">
          <w:t xml:space="preserve"> </w:t>
        </w:r>
      </w:ins>
      <w:del w:id="22" w:author="Chad Coleman" w:date="2020-07-16T13:19:00Z">
        <w:r w:rsidRPr="00BE7089" w:rsidDel="005D7437">
          <w:delText>the North American Electricity Reliability Corporation (</w:delText>
        </w:r>
      </w:del>
      <w:r w:rsidRPr="00BE7089">
        <w:t>NERC</w:t>
      </w:r>
      <w:del w:id="23" w:author="Chad Coleman" w:date="2020-07-16T13:19:00Z">
        <w:r w:rsidRPr="00BE7089" w:rsidDel="005D7437">
          <w:delText>)</w:delText>
        </w:r>
      </w:del>
      <w:r w:rsidRPr="00BE7089">
        <w:t xml:space="preserve"> </w:t>
      </w:r>
      <w:del w:id="24" w:author="Chad Coleman" w:date="2020-07-20T15:16:00Z">
        <w:r w:rsidRPr="00BE7089" w:rsidDel="005E1AAA">
          <w:delText xml:space="preserve">and WECC </w:delText>
        </w:r>
      </w:del>
      <w:r w:rsidRPr="00BE7089">
        <w:t>pursuant to Section 215 of the Federal Power Act</w:t>
      </w:r>
      <w:r>
        <w:t xml:space="preserve">. </w:t>
      </w:r>
      <w:r w:rsidRPr="00BE7089">
        <w:t xml:space="preserve">NERC delegates designated powers, rights, and responsibilities to WECC regarding the administration within the Western Interconnection of electric Reliability Standards adopted or approved by NERC and </w:t>
      </w:r>
      <w:del w:id="25" w:author="Chad Coleman" w:date="2020-07-20T15:17:00Z">
        <w:r w:rsidRPr="00BE7089" w:rsidDel="005E1AAA">
          <w:delText>the Federal Energy Regulatory Commission (</w:delText>
        </w:r>
      </w:del>
      <w:r w:rsidRPr="00BE7089">
        <w:t>FERC</w:t>
      </w:r>
      <w:del w:id="26" w:author="Chad Coleman" w:date="2020-07-20T15:17:00Z">
        <w:r w:rsidRPr="00BE7089" w:rsidDel="005E1AAA">
          <w:delText>)</w:delText>
        </w:r>
      </w:del>
      <w:r w:rsidRPr="00BE7089">
        <w:t>.</w:t>
      </w:r>
      <w:r w:rsidRPr="003A573C">
        <w:rPr>
          <w:rStyle w:val="FootnoteReference"/>
          <w:kern w:val="24"/>
        </w:rPr>
        <w:footnoteReference w:id="2"/>
      </w:r>
      <w:r>
        <w:t xml:space="preserve"> </w:t>
      </w:r>
    </w:p>
    <w:p w14:paraId="15E01E00" w14:textId="0363939C" w:rsidR="00765768" w:rsidRPr="00BE7089" w:rsidRDefault="00765768">
      <w:r w:rsidRPr="00BE7089">
        <w:t xml:space="preserve">These Reliability Standards Development Procedures (Procedures) define the process </w:t>
      </w:r>
      <w:ins w:id="27" w:author="Chad Coleman" w:date="2020-07-20T15:17:00Z">
        <w:r w:rsidR="0045550C">
          <w:t xml:space="preserve">WECC is </w:t>
        </w:r>
      </w:ins>
      <w:r w:rsidRPr="00BE7089">
        <w:t xml:space="preserve">to </w:t>
      </w:r>
      <w:del w:id="28" w:author="Chad Coleman" w:date="2020-07-20T15:17:00Z">
        <w:r w:rsidRPr="00BE7089" w:rsidDel="0045550C">
          <w:delText xml:space="preserve">be </w:delText>
        </w:r>
      </w:del>
      <w:r w:rsidRPr="00BE7089">
        <w:t>use</w:t>
      </w:r>
      <w:del w:id="29" w:author="Chad Coleman" w:date="2020-07-20T15:17:00Z">
        <w:r w:rsidRPr="00BE7089" w:rsidDel="0045550C">
          <w:delText>d</w:delText>
        </w:r>
      </w:del>
      <w:r w:rsidRPr="00BE7089">
        <w:t xml:space="preserve"> </w:t>
      </w:r>
      <w:del w:id="30" w:author="Chad Coleman" w:date="2020-07-20T15:18:00Z">
        <w:r w:rsidRPr="00BE7089" w:rsidDel="0045550C">
          <w:delText xml:space="preserve">by WECC </w:delText>
        </w:r>
        <w:r w:rsidRPr="00BE7089" w:rsidDel="007578E0">
          <w:delText>for the</w:delText>
        </w:r>
      </w:del>
      <w:ins w:id="31" w:author="Chad Coleman" w:date="2020-07-20T15:18:00Z">
        <w:r w:rsidR="007578E0">
          <w:t>to</w:t>
        </w:r>
      </w:ins>
      <w:r w:rsidRPr="00BE7089">
        <w:t xml:space="preserve"> develop</w:t>
      </w:r>
      <w:del w:id="32" w:author="Chad Coleman" w:date="2020-07-20T15:18:00Z">
        <w:r w:rsidRPr="00BE7089" w:rsidDel="007578E0">
          <w:delText>ment</w:delText>
        </w:r>
      </w:del>
      <w:r w:rsidRPr="00BE7089">
        <w:t>, modif</w:t>
      </w:r>
      <w:ins w:id="33" w:author="Chad Coleman" w:date="2020-07-20T15:18:00Z">
        <w:r w:rsidR="007578E0">
          <w:t>y</w:t>
        </w:r>
      </w:ins>
      <w:del w:id="34" w:author="Chad Coleman" w:date="2020-07-20T15:18:00Z">
        <w:r w:rsidRPr="00BE7089" w:rsidDel="007578E0">
          <w:delText>ication</w:delText>
        </w:r>
      </w:del>
      <w:r w:rsidRPr="00BE7089">
        <w:t>, retire</w:t>
      </w:r>
      <w:del w:id="35" w:author="Chad Coleman" w:date="2020-07-20T15:18:00Z">
        <w:r w:rsidRPr="00BE7089" w:rsidDel="007578E0">
          <w:delText>ment</w:delText>
        </w:r>
      </w:del>
      <w:r w:rsidRPr="00BE7089">
        <w:t>, and interpret</w:t>
      </w:r>
      <w:del w:id="36" w:author="Chad Coleman" w:date="2020-07-20T15:18:00Z">
        <w:r w:rsidRPr="00BE7089" w:rsidDel="007578E0">
          <w:delText>ation</w:delText>
        </w:r>
      </w:del>
      <w:r w:rsidRPr="00BE7089">
        <w:t xml:space="preserve"> </w:t>
      </w:r>
      <w:del w:id="37" w:author="Chad Coleman" w:date="2020-07-20T15:18:00Z">
        <w:r w:rsidRPr="00BE7089" w:rsidDel="007578E0">
          <w:delText xml:space="preserve">of </w:delText>
        </w:r>
      </w:del>
      <w:r w:rsidRPr="00BE7089">
        <w:t>Regional Reliability Standards (RRS) and WECC Regional Criteria (CRT).</w:t>
      </w:r>
    </w:p>
    <w:p w14:paraId="51EBA3F7" w14:textId="4F04BE6D"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ins w:id="38" w:author="Chad Coleman" w:date="2020-07-20T15:18:00Z">
        <w:r w:rsidR="00DC0288">
          <w:t xml:space="preserve"> </w:t>
        </w:r>
      </w:ins>
      <w:r w:rsidRPr="00BE7089">
        <w:t xml:space="preserve">, but are not limited to, public notice of intent to develop RRSs and CRTs, a public comment period on the proposed documents, due consideration of comments provided, and a balanced </w:t>
      </w:r>
      <w:r>
        <w:t>Ballot Body</w:t>
      </w:r>
      <w:r w:rsidRPr="00BE7089">
        <w:t>.</w:t>
      </w:r>
    </w:p>
    <w:p w14:paraId="57FE2863" w14:textId="30FEDD5F" w:rsidR="00765768" w:rsidRPr="00BE7089" w:rsidRDefault="00765768">
      <w:r w:rsidRPr="00BE7089">
        <w:t xml:space="preserve">The Procedures shall be interpreted and applied in a manner </w:t>
      </w:r>
      <w:del w:id="39" w:author="Wm Black" w:date="2020-05-28T14:35:00Z">
        <w:r w:rsidRPr="00BE7089" w:rsidDel="00274AE1">
          <w:delText xml:space="preserve">that is </w:delText>
        </w:r>
      </w:del>
      <w:r w:rsidRPr="00BE7089">
        <w:t xml:space="preserve">consistent with the WECC Bylaws. Should any conflict arise between the Procedures and the </w:t>
      </w:r>
      <w:ins w:id="40" w:author="Chad Coleman" w:date="2020-07-20T15:19:00Z">
        <w:r w:rsidR="00657109">
          <w:t>b</w:t>
        </w:r>
      </w:ins>
      <w:del w:id="41" w:author="Chad Coleman" w:date="2020-07-20T15:19:00Z">
        <w:r w:rsidRPr="00BE7089" w:rsidDel="00657109">
          <w:delText>WECC B</w:delText>
        </w:r>
      </w:del>
      <w:r w:rsidRPr="00BE7089">
        <w:t xml:space="preserve">ylaws, the </w:t>
      </w:r>
      <w:del w:id="42" w:author="Chad Coleman" w:date="2020-07-20T15:19:00Z">
        <w:r w:rsidRPr="00BE7089" w:rsidDel="00657109">
          <w:delText xml:space="preserve">WECC </w:delText>
        </w:r>
      </w:del>
      <w:ins w:id="43" w:author="Chad Coleman" w:date="2020-07-20T15:19:00Z">
        <w:r w:rsidR="00657109">
          <w:t>b</w:t>
        </w:r>
      </w:ins>
      <w:del w:id="44" w:author="Chad Coleman" w:date="2020-07-20T15:19:00Z">
        <w:r w:rsidRPr="00BE7089" w:rsidDel="00657109">
          <w:delText>B</w:delText>
        </w:r>
      </w:del>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ins w:id="45" w:author="Wm Black" w:date="2020-05-28T14:36:00Z"/>
          <w:b/>
        </w:rPr>
      </w:pPr>
      <w:ins w:id="46" w:author="Wm Black" w:date="2020-05-28T14:36:00Z">
        <w:r>
          <w:rPr>
            <w:b/>
          </w:rPr>
          <w:t>Affirmative Fractional Majority Vote</w:t>
        </w:r>
      </w:ins>
    </w:p>
    <w:p w14:paraId="1133D9E8" w14:textId="7C3A2550" w:rsidR="00274AE1" w:rsidRPr="00A02377" w:rsidRDefault="00274AE1" w:rsidP="00765768">
      <w:pPr>
        <w:keepNext/>
        <w:rPr>
          <w:ins w:id="47" w:author="Wm Black" w:date="2020-05-28T14:36:00Z"/>
          <w:bCs/>
        </w:rPr>
      </w:pPr>
      <w:ins w:id="48" w:author="Wm Black" w:date="2020-05-28T14:36:00Z">
        <w:r w:rsidRPr="00A02377">
          <w:rPr>
            <w:bCs/>
          </w:rPr>
          <w:t xml:space="preserve">The voting percentage used to determine whether </w:t>
        </w:r>
      </w:ins>
      <w:ins w:id="49" w:author="Wm Black" w:date="2020-06-04T17:43:00Z">
        <w:r w:rsidR="00C20AFE" w:rsidRPr="00A02377">
          <w:rPr>
            <w:bCs/>
          </w:rPr>
          <w:t>an</w:t>
        </w:r>
      </w:ins>
      <w:ins w:id="50" w:author="Wm Black" w:date="2020-05-28T14:36:00Z">
        <w:r w:rsidRPr="00A02377">
          <w:rPr>
            <w:bCs/>
          </w:rPr>
          <w:t xml:space="preserve"> RRS or CRT </w:t>
        </w:r>
      </w:ins>
      <w:ins w:id="51" w:author="Wm Black" w:date="2020-05-28T14:37:00Z">
        <w:r w:rsidRPr="00A02377">
          <w:rPr>
            <w:bCs/>
          </w:rPr>
          <w:t>has been approved.</w:t>
        </w:r>
      </w:ins>
      <w:ins w:id="52" w:author="Black, Shannon" w:date="2020-06-23T12:58:00Z">
        <w:r w:rsidR="00E822C6" w:rsidRPr="00A02377">
          <w:rPr>
            <w:rStyle w:val="FootnoteReference"/>
            <w:bCs/>
          </w:rPr>
          <w:footnoteReference w:id="3"/>
        </w:r>
      </w:ins>
    </w:p>
    <w:p w14:paraId="242F75A7" w14:textId="45393EC0" w:rsidR="00765768" w:rsidRPr="00BE7089" w:rsidRDefault="00765768" w:rsidP="00765768">
      <w:pPr>
        <w:keepNext/>
        <w:rPr>
          <w:b/>
        </w:rPr>
      </w:pPr>
      <w:r w:rsidRPr="00BE7089">
        <w:rPr>
          <w:b/>
        </w:rPr>
        <w:t>Ballot Body</w:t>
      </w:r>
    </w:p>
    <w:p w14:paraId="4BC15B23" w14:textId="74DAF12A" w:rsidR="00765768" w:rsidRPr="00BE7089" w:rsidRDefault="00765768" w:rsidP="00765768">
      <w:r w:rsidRPr="00BE7089">
        <w:t xml:space="preserve">That body of qualified </w:t>
      </w:r>
      <w:r>
        <w:t>pe</w:t>
      </w:r>
      <w:ins w:id="55" w:author="Chad Coleman" w:date="2020-07-16T14:42:00Z">
        <w:r w:rsidR="00FB2009">
          <w:t>ople</w:t>
        </w:r>
      </w:ins>
      <w:del w:id="56" w:author="Chad Coleman" w:date="2020-07-16T14:42:00Z">
        <w:r w:rsidDel="00FB2009">
          <w:delText>rsons</w:delText>
        </w:r>
      </w:del>
      <w:r w:rsidRPr="00BE7089">
        <w:t xml:space="preserve"> </w:t>
      </w:r>
      <w:del w:id="57" w:author="Wm Black" w:date="2020-05-28T14:37:00Z">
        <w:r w:rsidRPr="00BE7089" w:rsidDel="00274AE1">
          <w:delText xml:space="preserve">that </w:delText>
        </w:r>
      </w:del>
      <w:r w:rsidRPr="00BE7089">
        <w:t>register</w:t>
      </w:r>
      <w:ins w:id="58" w:author="Wm Black" w:date="2020-05-28T14:37:00Z">
        <w:r w:rsidR="00274AE1">
          <w:t>ed</w:t>
        </w:r>
      </w:ins>
      <w:r w:rsidRPr="00BE7089">
        <w:t xml:space="preserve"> with WECC for participation in Ballot Pools.</w:t>
      </w:r>
    </w:p>
    <w:p w14:paraId="53D234E4" w14:textId="77777777" w:rsidR="00765768" w:rsidRPr="00BE7089" w:rsidRDefault="00765768" w:rsidP="00765768">
      <w:pPr>
        <w:keepNext/>
        <w:rPr>
          <w:b/>
        </w:rPr>
      </w:pPr>
      <w:bookmarkStart w:id="59" w:name="Ballot_Pool"/>
      <w:bookmarkEnd w:id="59"/>
      <w:r w:rsidRPr="00BE7089">
        <w:rPr>
          <w:b/>
        </w:rPr>
        <w:t>Ballot Pool</w:t>
      </w:r>
    </w:p>
    <w:p w14:paraId="4243ED3D" w14:textId="5F6542DD" w:rsidR="00765768" w:rsidRDefault="00765768" w:rsidP="00A02377">
      <w:r w:rsidRPr="003A573C">
        <w:t xml:space="preserve">That pool of Ballot Body entities </w:t>
      </w:r>
      <w:del w:id="60" w:author="Wm Black" w:date="2020-05-28T14:38:00Z">
        <w:r w:rsidRPr="003A573C" w:rsidDel="00274AE1">
          <w:delText xml:space="preserve">that have </w:delText>
        </w:r>
      </w:del>
      <w:r w:rsidRPr="003A573C">
        <w:t>registered to vote on a specific document.</w:t>
      </w:r>
    </w:p>
    <w:p w14:paraId="42F111E7" w14:textId="3FADFEAB" w:rsidR="00765768" w:rsidRPr="00BE7089" w:rsidRDefault="00765768" w:rsidP="00765768">
      <w:pPr>
        <w:keepNext/>
        <w:rPr>
          <w:b/>
        </w:rPr>
      </w:pPr>
      <w:bookmarkStart w:id="61" w:name="Day"/>
      <w:bookmarkStart w:id="62" w:name="_bookmark0"/>
      <w:bookmarkEnd w:id="61"/>
      <w:bookmarkEnd w:id="62"/>
      <w:r w:rsidRPr="00BE7089">
        <w:rPr>
          <w:b/>
        </w:rPr>
        <w:lastRenderedPageBreak/>
        <w:t>Drafting Team (DT)</w:t>
      </w:r>
    </w:p>
    <w:p w14:paraId="19F010F5" w14:textId="5411A308" w:rsidR="00AC42AE" w:rsidRDefault="00765768" w:rsidP="00765768">
      <w:pPr>
        <w:rPr>
          <w:ins w:id="63" w:author="Chad Coleman" w:date="2020-07-20T15:20:00Z"/>
          <w:kern w:val="24"/>
        </w:rPr>
      </w:pPr>
      <w:r w:rsidRPr="003A573C">
        <w:rPr>
          <w:kern w:val="24"/>
        </w:rPr>
        <w:t>A team of pertinent subject</w:t>
      </w:r>
      <w:ins w:id="64" w:author="Chad Coleman" w:date="2020-07-20T15:19:00Z">
        <w:r w:rsidR="00297550">
          <w:rPr>
            <w:kern w:val="24"/>
          </w:rPr>
          <w:t xml:space="preserve"> </w:t>
        </w:r>
      </w:ins>
      <w:del w:id="65" w:author="Chad Coleman" w:date="2020-07-20T15:19:00Z">
        <w:r w:rsidDel="00297550">
          <w:rPr>
            <w:kern w:val="24"/>
          </w:rPr>
          <w:delText>-</w:delText>
        </w:r>
      </w:del>
      <w:r w:rsidRPr="003A573C">
        <w:rPr>
          <w:kern w:val="24"/>
        </w:rPr>
        <w:t>matter experts (SME) appointed by the WECC Standards Committee (WSC) to</w:t>
      </w:r>
      <w:ins w:id="66" w:author="Chad Coleman" w:date="2020-07-20T15:21:00Z">
        <w:r w:rsidR="008A653C">
          <w:rPr>
            <w:kern w:val="24"/>
          </w:rPr>
          <w:t>—</w:t>
        </w:r>
      </w:ins>
      <w:del w:id="67" w:author="Chad Coleman" w:date="2020-07-20T15:21:00Z">
        <w:r w:rsidRPr="003A573C" w:rsidDel="008A653C">
          <w:rPr>
            <w:kern w:val="24"/>
          </w:rPr>
          <w:delText xml:space="preserve"> </w:delText>
        </w:r>
      </w:del>
    </w:p>
    <w:p w14:paraId="5205F87E" w14:textId="77777777" w:rsidR="00AC42AE" w:rsidRDefault="00AC42AE" w:rsidP="00AC42AE">
      <w:pPr>
        <w:pStyle w:val="ListBullet"/>
        <w:rPr>
          <w:ins w:id="68" w:author="Chad Coleman" w:date="2020-07-20T15:21:00Z"/>
        </w:rPr>
      </w:pPr>
      <w:ins w:id="69" w:author="Chad Coleman" w:date="2020-07-20T15:21:00Z">
        <w:r>
          <w:t>D</w:t>
        </w:r>
      </w:ins>
      <w:del w:id="70" w:author="Chad Coleman" w:date="2020-07-20T15:20:00Z">
        <w:r w:rsidR="00765768" w:rsidRPr="003A573C" w:rsidDel="00AC42AE">
          <w:delText>d</w:delText>
        </w:r>
      </w:del>
      <w:r w:rsidR="00765768" w:rsidRPr="003A573C">
        <w:t xml:space="preserve">evelop the document(s) called for in a </w:t>
      </w:r>
      <w:r w:rsidR="00765768" w:rsidRPr="00BE7089">
        <w:t>Standard</w:t>
      </w:r>
      <w:r w:rsidR="00765768" w:rsidRPr="003A573C">
        <w:t xml:space="preserve"> Authorization Request (SAR), </w:t>
      </w:r>
    </w:p>
    <w:p w14:paraId="5D91C156" w14:textId="77777777" w:rsidR="00AC42AE" w:rsidRDefault="00AC42AE" w:rsidP="00AC42AE">
      <w:pPr>
        <w:pStyle w:val="ListBullet"/>
        <w:rPr>
          <w:ins w:id="71" w:author="Chad Coleman" w:date="2020-07-20T15:21:00Z"/>
        </w:rPr>
      </w:pPr>
      <w:ins w:id="72" w:author="Chad Coleman" w:date="2020-07-20T15:21:00Z">
        <w:r>
          <w:t>C</w:t>
        </w:r>
      </w:ins>
      <w:del w:id="73" w:author="Chad Coleman" w:date="2020-07-20T15:21:00Z">
        <w:r w:rsidR="00765768" w:rsidRPr="003A573C" w:rsidDel="00AC42AE">
          <w:delText>c</w:delText>
        </w:r>
      </w:del>
      <w:r w:rsidR="00765768" w:rsidRPr="003A573C">
        <w:t xml:space="preserve">onsider and respond to industry comments, </w:t>
      </w:r>
    </w:p>
    <w:p w14:paraId="743BDAE7" w14:textId="77777777" w:rsidR="008A653C" w:rsidRDefault="00AC42AE" w:rsidP="00AC42AE">
      <w:pPr>
        <w:pStyle w:val="ListBullet"/>
        <w:rPr>
          <w:ins w:id="74" w:author="Chad Coleman" w:date="2020-07-20T15:21:00Z"/>
        </w:rPr>
      </w:pPr>
      <w:ins w:id="75" w:author="Chad Coleman" w:date="2020-07-20T15:21:00Z">
        <w:r>
          <w:t>P</w:t>
        </w:r>
      </w:ins>
      <w:del w:id="76" w:author="Chad Coleman" w:date="2020-07-20T15:21:00Z">
        <w:r w:rsidR="00765768" w:rsidRPr="003A573C" w:rsidDel="00AC42AE">
          <w:delText>p</w:delText>
        </w:r>
      </w:del>
      <w:r w:rsidR="00765768" w:rsidRPr="003A573C">
        <w:t xml:space="preserve">articipate in forums to help build consensus on draft documents, and </w:t>
      </w:r>
    </w:p>
    <w:p w14:paraId="3548B578" w14:textId="079E0425" w:rsidR="00765768" w:rsidRPr="003A573C" w:rsidRDefault="00765768" w:rsidP="00A02377">
      <w:pPr>
        <w:pStyle w:val="ListBullet"/>
      </w:pPr>
      <w:del w:id="77" w:author="Chad Coleman" w:date="2020-07-20T15:21:00Z">
        <w:r w:rsidRPr="003A573C" w:rsidDel="008A653C">
          <w:delText>to p</w:delText>
        </w:r>
      </w:del>
      <w:ins w:id="78" w:author="Chad Coleman" w:date="2020-07-20T15:21:00Z">
        <w:r w:rsidR="008A653C">
          <w:t>P</w:t>
        </w:r>
      </w:ins>
      <w:r w:rsidRPr="003A573C">
        <w:t xml:space="preserve">erform other tasks as assigned by the </w:t>
      </w:r>
      <w:del w:id="79" w:author="Chad Coleman" w:date="2020-07-16T14:43:00Z">
        <w:r w:rsidDel="004F6293">
          <w:delText>WECC Standards Committee (</w:delText>
        </w:r>
      </w:del>
      <w:r>
        <w:t>WSC</w:t>
      </w:r>
      <w:del w:id="80" w:author="Chad Coleman" w:date="2020-07-16T14:43:00Z">
        <w:r w:rsidDel="004F6293">
          <w:delText>)</w:delText>
        </w:r>
      </w:del>
      <w:r>
        <w:t xml:space="preserve">. </w:t>
      </w:r>
    </w:p>
    <w:p w14:paraId="41667B4F" w14:textId="77777777" w:rsidR="00765768" w:rsidRPr="00BE7089" w:rsidRDefault="00765768" w:rsidP="00765768">
      <w:pPr>
        <w:keepNext/>
        <w:rPr>
          <w:b/>
        </w:rPr>
      </w:pPr>
      <w:bookmarkStart w:id="81" w:name="Electric_Line_of_Business"/>
      <w:bookmarkStart w:id="82" w:name="NERC_Compliance_Registry"/>
      <w:bookmarkEnd w:id="81"/>
      <w:bookmarkEnd w:id="82"/>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516BDFA5"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but not limited to, 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83" w:name="Other_Projects_(OP)"/>
      <w:bookmarkStart w:id="84" w:name="Participating_Stakeholder"/>
      <w:bookmarkEnd w:id="83"/>
      <w:bookmarkEnd w:id="84"/>
      <w:r w:rsidRPr="00BE7089">
        <w:rPr>
          <w:b/>
        </w:rPr>
        <w:t>Regional Criteria (CRT)</w:t>
      </w:r>
    </w:p>
    <w:p w14:paraId="4DA621A2" w14:textId="1A5005B5" w:rsidR="00765768" w:rsidRPr="00BE7089" w:rsidRDefault="00765768" w:rsidP="00765768">
      <w:r w:rsidRPr="00BE7089">
        <w:t>As defined in the NERC Rules of Procedure</w:t>
      </w:r>
      <w:ins w:id="85" w:author="Wm Black" w:date="2020-05-28T14:45:00Z">
        <w:r w:rsidR="00252274">
          <w:t xml:space="preserve"> (ROP)</w:t>
        </w:r>
      </w:ins>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21B5B53B" w:rsidR="00765768" w:rsidRPr="003A573C" w:rsidRDefault="00765768" w:rsidP="00765768">
      <w:pPr>
        <w:rPr>
          <w:kern w:val="24"/>
        </w:rPr>
      </w:pPr>
      <w:r w:rsidRPr="003A573C">
        <w:rPr>
          <w:kern w:val="24"/>
        </w:rPr>
        <w:t xml:space="preserve">As defined in the NERC </w:t>
      </w:r>
      <w:del w:id="86" w:author="Steve Rueckert" w:date="2020-06-15T07:59:00Z">
        <w:r w:rsidRPr="003A573C" w:rsidDel="00AE475B">
          <w:rPr>
            <w:kern w:val="24"/>
          </w:rPr>
          <w:delText>Rules of Procedure</w:delText>
        </w:r>
      </w:del>
      <w:ins w:id="87" w:author="Steve Rueckert" w:date="2020-06-15T07:59:00Z">
        <w:r w:rsidR="00AE475B">
          <w:rPr>
            <w:kern w:val="24"/>
          </w:rPr>
          <w:t>ROP</w:t>
        </w:r>
      </w:ins>
      <w:r w:rsidRPr="003A573C">
        <w:rPr>
          <w:kern w:val="24"/>
        </w:rPr>
        <w:t>.</w:t>
      </w:r>
      <w:ins w:id="88" w:author="Wm Black" w:date="2020-05-28T14:43:00Z">
        <w:r w:rsidR="00252274">
          <w:rPr>
            <w:kern w:val="24"/>
          </w:rPr>
          <w:t xml:space="preserve"> </w:t>
        </w:r>
        <w:del w:id="89" w:author="Chad Coleman" w:date="2020-07-20T15:23:00Z">
          <w:r w:rsidR="00252274" w:rsidDel="007A7D49">
            <w:rPr>
              <w:kern w:val="24"/>
            </w:rPr>
            <w:delText xml:space="preserve"> </w:delText>
          </w:r>
        </w:del>
        <w:r w:rsidR="00252274">
          <w:rPr>
            <w:kern w:val="24"/>
          </w:rPr>
          <w:t>For purposes of this document</w:t>
        </w:r>
      </w:ins>
      <w:ins w:id="90" w:author="Chad Coleman" w:date="2020-07-20T15:23:00Z">
        <w:r w:rsidR="007A7D49">
          <w:rPr>
            <w:kern w:val="24"/>
          </w:rPr>
          <w:t>,</w:t>
        </w:r>
      </w:ins>
      <w:ins w:id="91" w:author="Wm Black" w:date="2020-05-28T14:43:00Z">
        <w:r w:rsidR="00252274">
          <w:rPr>
            <w:kern w:val="24"/>
          </w:rPr>
          <w:t xml:space="preserve"> </w:t>
        </w:r>
      </w:ins>
      <w:ins w:id="92" w:author="Wm Black" w:date="2020-05-28T14:44:00Z">
        <w:r w:rsidR="00252274">
          <w:rPr>
            <w:kern w:val="24"/>
          </w:rPr>
          <w:t xml:space="preserve">RRS is interchangeable with Regional Variance (RV) as defined in </w:t>
        </w:r>
      </w:ins>
      <w:ins w:id="93" w:author="Wm Black" w:date="2020-05-28T14:45:00Z">
        <w:r w:rsidR="00252274">
          <w:rPr>
            <w:kern w:val="24"/>
          </w:rPr>
          <w:t xml:space="preserve">the ROP. </w:t>
        </w:r>
      </w:ins>
      <w:r>
        <w:rPr>
          <w:kern w:val="24"/>
        </w:rPr>
        <w:t xml:space="preserve"> </w:t>
      </w:r>
    </w:p>
    <w:p w14:paraId="68B71591" w14:textId="77777777" w:rsidR="00765768" w:rsidRPr="00BE7089" w:rsidRDefault="00765768" w:rsidP="00765768">
      <w:pPr>
        <w:keepNext/>
        <w:rPr>
          <w:b/>
        </w:rPr>
      </w:pPr>
      <w:bookmarkStart w:id="94" w:name="Standard_Authorization_Request_(SAR)"/>
      <w:bookmarkEnd w:id="94"/>
      <w:r w:rsidRPr="00BE7089">
        <w:rPr>
          <w:b/>
        </w:rPr>
        <w:t>Standard Authorization Request (SAR)</w:t>
      </w:r>
    </w:p>
    <w:p w14:paraId="52C34C84" w14:textId="52F663E3" w:rsidR="00765768" w:rsidRPr="003A573C" w:rsidRDefault="00765768" w:rsidP="00765768">
      <w:pPr>
        <w:rPr>
          <w:kern w:val="24"/>
        </w:rPr>
      </w:pPr>
      <w:r w:rsidRPr="003A573C">
        <w:rPr>
          <w:kern w:val="24"/>
        </w:rPr>
        <w:t xml:space="preserve">The WECC form titled Standard Authorization Request (SAR) </w:t>
      </w:r>
      <w:r w:rsidRPr="00BE7089">
        <w:t>administrated</w:t>
      </w:r>
      <w:r w:rsidRPr="003A573C">
        <w:rPr>
          <w:kern w:val="24"/>
        </w:rPr>
        <w:t xml:space="preserve"> by the WECC Standards Department for </w:t>
      </w:r>
      <w:del w:id="95" w:author="Chad Coleman" w:date="2020-07-20T15:23:00Z">
        <w:r w:rsidRPr="003A573C" w:rsidDel="007A7D49">
          <w:rPr>
            <w:kern w:val="24"/>
          </w:rPr>
          <w:delText xml:space="preserve">the purpose of </w:delText>
        </w:r>
      </w:del>
      <w:r w:rsidRPr="003A573C">
        <w:rPr>
          <w:kern w:val="24"/>
        </w:rPr>
        <w:t>requesting development, modification, retirement, interpretation, or other disposition of an RRS or CRT.</w:t>
      </w:r>
    </w:p>
    <w:p w14:paraId="295B52EC" w14:textId="77777777" w:rsidR="00765768" w:rsidRPr="00BE7089" w:rsidRDefault="00765768" w:rsidP="00765768">
      <w:pPr>
        <w:keepNext/>
        <w:rPr>
          <w:b/>
        </w:rPr>
      </w:pPr>
      <w:bookmarkStart w:id="96" w:name="Standards_Briefing"/>
      <w:bookmarkEnd w:id="96"/>
      <w:r w:rsidRPr="00BE7089">
        <w:rPr>
          <w:b/>
        </w:rPr>
        <w:t>Standards Briefing</w:t>
      </w:r>
    </w:p>
    <w:p w14:paraId="2F8901F3" w14:textId="0E3D0E7A" w:rsidR="00765768" w:rsidRPr="003A573C" w:rsidRDefault="00765768" w:rsidP="00765768">
      <w:pPr>
        <w:rPr>
          <w:kern w:val="24"/>
        </w:rPr>
      </w:pPr>
      <w:r w:rsidRPr="003A573C">
        <w:rPr>
          <w:kern w:val="24"/>
        </w:rPr>
        <w:t xml:space="preserve">Any meeting initiated by WECC for </w:t>
      </w:r>
      <w:del w:id="97" w:author="Chad Coleman" w:date="2020-07-20T15:24:00Z">
        <w:r w:rsidRPr="003A573C" w:rsidDel="00CA6E9B">
          <w:rPr>
            <w:kern w:val="24"/>
          </w:rPr>
          <w:delText xml:space="preserve">the purpose of </w:delText>
        </w:r>
      </w:del>
      <w:r w:rsidRPr="003A573C">
        <w:rPr>
          <w:kern w:val="24"/>
        </w:rPr>
        <w:t xml:space="preserve">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98" w:name="Standards_Email_List_(SEL)"/>
      <w:bookmarkEnd w:id="98"/>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611FE2" w:rsidR="00765768" w:rsidRPr="003A573C" w:rsidRDefault="00765768" w:rsidP="00765768">
      <w:pPr>
        <w:rPr>
          <w:kern w:val="24"/>
        </w:rPr>
      </w:pPr>
      <w:r w:rsidRPr="003A573C">
        <w:rPr>
          <w:kern w:val="24"/>
        </w:rPr>
        <w:t xml:space="preserve">Email list(s) established and maintained by WECC for </w:t>
      </w:r>
      <w:del w:id="99" w:author="Chad Coleman" w:date="2020-07-20T15:24:00Z">
        <w:r w:rsidRPr="003A573C" w:rsidDel="00CA6E9B">
          <w:rPr>
            <w:kern w:val="24"/>
          </w:rPr>
          <w:delText xml:space="preserve">the purpose of </w:delText>
        </w:r>
      </w:del>
      <w:r w:rsidRPr="003A573C">
        <w:rPr>
          <w:kern w:val="24"/>
        </w:rPr>
        <w:t xml:space="preserve">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lastRenderedPageBreak/>
        <w:t>Substantive Changes</w:t>
      </w:r>
    </w:p>
    <w:p w14:paraId="73D4F18E" w14:textId="1EDBE7CB" w:rsidR="00765768" w:rsidRPr="003A573C" w:rsidRDefault="00765768" w:rsidP="00765768">
      <w:pPr>
        <w:rPr>
          <w:kern w:val="24"/>
        </w:rPr>
      </w:pPr>
      <w:r w:rsidRPr="003A573C">
        <w:rPr>
          <w:kern w:val="24"/>
        </w:rPr>
        <w:t xml:space="preserve">A </w:t>
      </w:r>
      <w:del w:id="100" w:author="Chad Coleman" w:date="2020-07-20T15:24:00Z">
        <w:r w:rsidRPr="003A573C" w:rsidDel="006533DF">
          <w:rPr>
            <w:kern w:val="24"/>
          </w:rPr>
          <w:delText>Substantive Change is one</w:delText>
        </w:r>
      </w:del>
      <w:ins w:id="101" w:author="Chad Coleman" w:date="2020-07-20T15:24:00Z">
        <w:r w:rsidR="006533DF">
          <w:rPr>
            <w:kern w:val="24"/>
          </w:rPr>
          <w:t>change</w:t>
        </w:r>
      </w:ins>
      <w:r w:rsidRPr="003A573C">
        <w:rPr>
          <w:kern w:val="24"/>
        </w:rPr>
        <w:t xml:space="preserve"> that </w:t>
      </w:r>
      <w:del w:id="102" w:author="Chad Coleman" w:date="2020-07-20T15:24:00Z">
        <w:r w:rsidRPr="003A573C" w:rsidDel="006533DF">
          <w:rPr>
            <w:kern w:val="24"/>
          </w:rPr>
          <w:delText xml:space="preserve">changes </w:delText>
        </w:r>
      </w:del>
      <w:ins w:id="103" w:author="Chad Coleman" w:date="2020-07-20T15:24:00Z">
        <w:r w:rsidR="006533DF">
          <w:rPr>
            <w:kern w:val="24"/>
          </w:rPr>
          <w:t>alters</w:t>
        </w:r>
        <w:r w:rsidR="006533DF" w:rsidRPr="003A573C">
          <w:rPr>
            <w:kern w:val="24"/>
          </w:rPr>
          <w:t xml:space="preserve"> </w:t>
        </w:r>
      </w:ins>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04" w:name="WECC_Member"/>
      <w:bookmarkEnd w:id="104"/>
      <w:r w:rsidRPr="00BE7089">
        <w:rPr>
          <w:b/>
        </w:rPr>
        <w:t>WECC Standards Committee (WSC)</w:t>
      </w:r>
    </w:p>
    <w:p w14:paraId="7FFB9CA1" w14:textId="755825CB" w:rsidR="00252274" w:rsidRDefault="00765768" w:rsidP="00765768">
      <w:pPr>
        <w:rPr>
          <w:ins w:id="105" w:author="Wm Black" w:date="2020-05-28T14:48:00Z"/>
          <w:kern w:val="24"/>
        </w:rPr>
      </w:pPr>
      <w:r w:rsidRPr="003A573C">
        <w:rPr>
          <w:kern w:val="24"/>
        </w:rPr>
        <w:t xml:space="preserve">The committee established by the WECC Board of </w:t>
      </w:r>
      <w:r w:rsidRPr="00BE7089">
        <w:t>Directors</w:t>
      </w:r>
      <w:r w:rsidRPr="003A573C">
        <w:rPr>
          <w:kern w:val="24"/>
        </w:rPr>
        <w:t xml:space="preserve"> (Board) for </w:t>
      </w:r>
      <w:del w:id="106" w:author="Chad Coleman" w:date="2020-07-20T15:25:00Z">
        <w:r w:rsidRPr="003A573C" w:rsidDel="006533DF">
          <w:rPr>
            <w:kern w:val="24"/>
          </w:rPr>
          <w:delText xml:space="preserve">the purpose of </w:delText>
        </w:r>
      </w:del>
      <w:r w:rsidRPr="003A573C">
        <w:rPr>
          <w:kern w:val="24"/>
        </w:rPr>
        <w:t>overseeing the implementation of these Procedures pursuant to its Board-approved charter.</w:t>
      </w:r>
    </w:p>
    <w:p w14:paraId="6D7833D5" w14:textId="77777777" w:rsidR="00252274" w:rsidRDefault="00252274">
      <w:pPr>
        <w:rPr>
          <w:ins w:id="107" w:author="Wm Black" w:date="2020-05-28T14:48:00Z"/>
          <w:kern w:val="24"/>
        </w:rPr>
      </w:pPr>
      <w:ins w:id="108" w:author="Wm Black" w:date="2020-05-28T14:48:00Z">
        <w:r>
          <w:rPr>
            <w:kern w:val="24"/>
          </w:rPr>
          <w:br w:type="page"/>
        </w:r>
      </w:ins>
    </w:p>
    <w:p w14:paraId="6A879D4B" w14:textId="37696BFD" w:rsidR="00765768" w:rsidRPr="003A573C" w:rsidDel="00252274" w:rsidRDefault="00765768" w:rsidP="00765768">
      <w:pPr>
        <w:rPr>
          <w:del w:id="109" w:author="Wm Black" w:date="2020-05-28T14:48:00Z"/>
          <w:kern w:val="24"/>
        </w:rPr>
      </w:pPr>
    </w:p>
    <w:p w14:paraId="72B4DA1A" w14:textId="77777777" w:rsidR="00765768" w:rsidRPr="003A573C" w:rsidRDefault="00765768" w:rsidP="00765768">
      <w:pPr>
        <w:pStyle w:val="Heading1"/>
      </w:pPr>
      <w:r w:rsidRPr="003A573C">
        <w:t>Overview</w:t>
      </w:r>
    </w:p>
    <w:p w14:paraId="1F1FFCFA" w14:textId="4D8B0163"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del w:id="110" w:author="Chad Coleman" w:date="2020-07-20T15:25:00Z">
        <w:r w:rsidRPr="003A573C" w:rsidDel="00ED3280">
          <w:rPr>
            <w:kern w:val="24"/>
          </w:rPr>
          <w:delText>such as</w:delText>
        </w:r>
      </w:del>
      <w:ins w:id="111" w:author="Chad Coleman" w:date="2020-07-20T15:25:00Z">
        <w:r w:rsidR="00ED3280">
          <w:rPr>
            <w:kern w:val="24"/>
          </w:rPr>
          <w:t>like</w:t>
        </w:r>
      </w:ins>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A02377">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A02377">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A02377">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A02377">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A02377">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A02377">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A02377">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A02377">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A02377">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A02377">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A02377">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A02377">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A02377">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A02377">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A02377">
      <w:pPr>
        <w:pStyle w:val="ListBullet"/>
      </w:pPr>
      <w:r w:rsidRPr="00BE7089">
        <w:t>Expedited Process for Urgent Action</w:t>
      </w:r>
    </w:p>
    <w:p w14:paraId="03C44432" w14:textId="77777777" w:rsidR="00765768" w:rsidRPr="00BE7089" w:rsidRDefault="00765768" w:rsidP="00A02377">
      <w:pPr>
        <w:pStyle w:val="ListBullet"/>
      </w:pPr>
      <w:r w:rsidRPr="00BE7089">
        <w:t>Regulatory Directives</w:t>
      </w:r>
    </w:p>
    <w:p w14:paraId="1B78E7BE" w14:textId="77777777" w:rsidR="00765768" w:rsidRPr="00BE7089" w:rsidRDefault="00765768" w:rsidP="00A02377">
      <w:pPr>
        <w:pStyle w:val="ListBullet"/>
      </w:pPr>
      <w:r w:rsidRPr="00BE7089">
        <w:t xml:space="preserve">Maintenance of </w:t>
      </w:r>
      <w:r>
        <w:t xml:space="preserve">the </w:t>
      </w:r>
      <w:r w:rsidRPr="00BE7089">
        <w:t>Procedures</w:t>
      </w:r>
    </w:p>
    <w:p w14:paraId="085F12A2" w14:textId="77777777" w:rsidR="00765768" w:rsidRPr="00BE7089" w:rsidRDefault="00765768" w:rsidP="00A02377">
      <w:pPr>
        <w:pStyle w:val="ListBullet"/>
      </w:pPr>
      <w:r w:rsidRPr="00BE7089">
        <w:t>Maintenance of RRSs and CRTs</w:t>
      </w:r>
    </w:p>
    <w:p w14:paraId="425A8394" w14:textId="77777777" w:rsidR="00765768" w:rsidRPr="00BE7089" w:rsidRDefault="00765768" w:rsidP="00A02377">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lastRenderedPageBreak/>
        <w:t>Notices and Counting of Days</w:t>
      </w:r>
    </w:p>
    <w:p w14:paraId="39944F37" w14:textId="07C43EAA"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5D814B76"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0C6A8A3F"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ins w:id="112" w:author="Chad Coleman" w:date="2020-07-20T15:28:00Z">
        <w:r w:rsidR="00FE77E7">
          <w:t>,</w:t>
        </w:r>
      </w:ins>
      <w:r w:rsidRPr="003A573C">
        <w:t xml:space="preserve"> then the terminus date is on the following WECC business day.</w:t>
      </w:r>
    </w:p>
    <w:p w14:paraId="0EE8D4F1" w14:textId="77777777" w:rsidR="00765768" w:rsidRPr="003A573C" w:rsidRDefault="00765768" w:rsidP="00765768">
      <w:pPr>
        <w:pStyle w:val="Heading1"/>
      </w:pPr>
      <w:bookmarkStart w:id="113" w:name="WECC_Standards_Committee_(WSC)"/>
      <w:bookmarkEnd w:id="113"/>
      <w:r w:rsidRPr="003A573C">
        <w:t xml:space="preserve">WECC Standards Committee </w:t>
      </w:r>
    </w:p>
    <w:p w14:paraId="153DD33B" w14:textId="6E46422A" w:rsidR="00765768" w:rsidRPr="00BE7089" w:rsidRDefault="00765768" w:rsidP="00765768">
      <w:r w:rsidRPr="00BE7089">
        <w:t xml:space="preserve">The WSC </w:t>
      </w:r>
      <w:ins w:id="114" w:author="Wm Black" w:date="2020-05-28T14:54:00Z">
        <w:r w:rsidR="00480A10">
          <w:t xml:space="preserve">oversees the implementation of these </w:t>
        </w:r>
      </w:ins>
      <w:del w:id="115" w:author="Wm Black" w:date="2020-05-28T14:54:00Z">
        <w:r w:rsidRPr="00BE7089" w:rsidDel="00480A10">
          <w:delText xml:space="preserve">manages these </w:delText>
        </w:r>
      </w:del>
      <w:r w:rsidRPr="00BE7089">
        <w:t>Procedures. The WSC protects the integrity</w:t>
      </w:r>
      <w:ins w:id="116" w:author="Wm Black" w:date="2020-06-04T15:40:00Z">
        <w:r w:rsidR="002C0A5A">
          <w:t xml:space="preserve"> and </w:t>
        </w:r>
      </w:ins>
      <w:del w:id="117" w:author="Wm Black" w:date="2020-06-04T15:40:00Z">
        <w:r w:rsidRPr="00BE7089" w:rsidDel="002C0A5A">
          <w:delText xml:space="preserve">, </w:delText>
        </w:r>
      </w:del>
      <w:r w:rsidRPr="00BE7089">
        <w:t xml:space="preserve">credibility </w:t>
      </w:r>
      <w:del w:id="118" w:author="Wm Black" w:date="2020-06-04T15:40:00Z">
        <w:r w:rsidRPr="00BE7089" w:rsidDel="002C0A5A">
          <w:delText xml:space="preserve">and implementation </w:delText>
        </w:r>
      </w:del>
      <w:r w:rsidRPr="00BE7089">
        <w:t xml:space="preserve">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19" w:name="WECC_Standards_Voting_Sectors"/>
      <w:bookmarkEnd w:id="119"/>
      <w:r w:rsidRPr="00765768">
        <w:t>WECC Standards Voting Segments</w:t>
      </w:r>
    </w:p>
    <w:p w14:paraId="66460CFE" w14:textId="186536B4" w:rsidR="00765768" w:rsidRPr="00BE7089" w:rsidRDefault="00765768" w:rsidP="00765768">
      <w:r>
        <w:t>WECC’s Standards Voting Segment (SVS) shall be the same as those established by NERC.</w:t>
      </w:r>
      <w:r>
        <w:rPr>
          <w:rStyle w:val="FootnoteReference"/>
        </w:rPr>
        <w:footnoteReference w:id="4"/>
      </w:r>
      <w:r>
        <w:t xml:space="preserve"> </w:t>
      </w:r>
      <w:r w:rsidRPr="00BE7089">
        <w:t>A qualifying entity may register and cast a ballot in any SVS</w:t>
      </w:r>
      <w:r>
        <w:t>(s)</w:t>
      </w:r>
      <w:r w:rsidRPr="00BE7089">
        <w:t xml:space="preserve"> for which it qualifies</w:t>
      </w:r>
      <w:r>
        <w:t>.</w:t>
      </w:r>
    </w:p>
    <w:p w14:paraId="286D57F2" w14:textId="77777777" w:rsidR="00765768" w:rsidRPr="00765768" w:rsidRDefault="00765768" w:rsidP="00765768">
      <w:pPr>
        <w:pStyle w:val="Heading1"/>
      </w:pPr>
      <w:r w:rsidRPr="00765768">
        <w:t>Process for Development of Regional Reliability Standards, Regional Criteria, and Interpretations</w:t>
      </w:r>
    </w:p>
    <w:p w14:paraId="05D3B96E" w14:textId="34EB43CF" w:rsidR="00765768" w:rsidRPr="00E44135" w:rsidRDefault="00765768" w:rsidP="00A02377">
      <w:pPr>
        <w:pStyle w:val="Steps"/>
      </w:pPr>
      <w:bookmarkStart w:id="126" w:name="Step_1_–_Submit_and_Validate_a_Standard_"/>
      <w:bookmarkStart w:id="127" w:name="_bookmark1"/>
      <w:bookmarkStart w:id="128" w:name="_Toc46218247"/>
      <w:bookmarkEnd w:id="126"/>
      <w:bookmarkEnd w:id="127"/>
      <w:r w:rsidRPr="00E44135">
        <w:t>Step 1</w:t>
      </w:r>
      <w:del w:id="129" w:author="Chad Coleman" w:date="2020-07-20T15:29:00Z">
        <w:r w:rsidRPr="00E44135" w:rsidDel="00CB0206">
          <w:delText xml:space="preserve"> –</w:delText>
        </w:r>
      </w:del>
      <w:ins w:id="130" w:author="Chad Coleman" w:date="2020-07-20T15:29:00Z">
        <w:r w:rsidR="00CB0206">
          <w:t>—</w:t>
        </w:r>
      </w:ins>
      <w:del w:id="131" w:author="Chad Coleman" w:date="2020-07-20T15:29:00Z">
        <w:r w:rsidRPr="00E44135" w:rsidDel="00CB0206">
          <w:delText xml:space="preserve"> </w:delText>
        </w:r>
      </w:del>
      <w:r w:rsidRPr="00E44135">
        <w:t>Submit and Validate a Standard Authorization Request</w:t>
      </w:r>
      <w:bookmarkEnd w:id="128"/>
    </w:p>
    <w:p w14:paraId="267D74A0" w14:textId="54E1F88F" w:rsidR="00765768" w:rsidRPr="00BE7089" w:rsidRDefault="00765768" w:rsidP="00765768">
      <w:r w:rsidRPr="00BE7089">
        <w:t>Development, revision, retirement, or interpretation of a</w:t>
      </w:r>
      <w:r>
        <w:t>n</w:t>
      </w:r>
      <w:r w:rsidRPr="00BE7089">
        <w:t xml:space="preserve"> RRS or CRT shall be initiated by the filing of a Standard Authorization Request (SAR) by any person or entity. A SAR is filed by completing the electronic fields of the online WECC SAR form. WECC staff shall review the incoming SAR to ensure it is valid.</w:t>
      </w:r>
      <w:r w:rsidRPr="003A573C">
        <w:rPr>
          <w:rStyle w:val="FootnoteReference"/>
          <w:kern w:val="24"/>
        </w:rPr>
        <w:footnoteReference w:id="5"/>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del w:id="132" w:author="Chad Coleman" w:date="2020-07-20T15:30:00Z">
        <w:r w:rsidR="00E822C6" w:rsidDel="00854371">
          <w:delText xml:space="preserve">shall </w:delText>
        </w:r>
      </w:del>
      <w:ins w:id="133" w:author="Chad Coleman" w:date="2020-07-20T15:30:00Z">
        <w:r w:rsidR="00854371">
          <w:t xml:space="preserve">will </w:t>
        </w:r>
      </w:ins>
      <w:r w:rsidR="00E822C6">
        <w:t>be sent to the SEL.</w:t>
      </w:r>
    </w:p>
    <w:p w14:paraId="35EFD26D" w14:textId="26E209FC" w:rsidR="00765768" w:rsidRPr="00B469A9" w:rsidRDefault="00765768" w:rsidP="00A02377">
      <w:pPr>
        <w:pStyle w:val="Steps"/>
      </w:pPr>
      <w:bookmarkStart w:id="134" w:name="Step_2_–_Complete_SAR_and_Present_to_the"/>
      <w:bookmarkStart w:id="135" w:name="_bookmark2"/>
      <w:bookmarkStart w:id="136" w:name="_Toc46218248"/>
      <w:bookmarkEnd w:id="134"/>
      <w:bookmarkEnd w:id="135"/>
      <w:r w:rsidRPr="00B469A9">
        <w:t>Step 2</w:t>
      </w:r>
      <w:ins w:id="137" w:author="Chad Coleman" w:date="2020-07-20T15:30:00Z">
        <w:r w:rsidR="00854371">
          <w:t>—</w:t>
        </w:r>
      </w:ins>
      <w:del w:id="138" w:author="Chad Coleman" w:date="2020-07-20T15:30:00Z">
        <w:r w:rsidRPr="00B469A9" w:rsidDel="00854371">
          <w:delText xml:space="preserve"> – </w:delText>
        </w:r>
      </w:del>
      <w:r w:rsidRPr="00B469A9">
        <w:t>Complete SAR and Present to the WSC</w:t>
      </w:r>
      <w:bookmarkEnd w:id="136"/>
    </w:p>
    <w:p w14:paraId="4C687132" w14:textId="0D30711A"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2DAD663A" w:rsidR="00765768" w:rsidRPr="00BE7089" w:rsidRDefault="00765768" w:rsidP="00765768">
      <w:r w:rsidRPr="00BE7089">
        <w:rPr>
          <w:rFonts w:eastAsia="Arial" w:cs="Times New Roman"/>
          <w:szCs w:val="24"/>
        </w:rPr>
        <w:t xml:space="preserve">To be deemed complete, each SAR shall contain a description of the proposed RRS or CRT subject matter sufficiently detailed to define the purpose, scope, </w:t>
      </w:r>
      <w:del w:id="139" w:author="Chad Coleman" w:date="2020-07-20T15:31:00Z">
        <w:r w:rsidRPr="00BE7089" w:rsidDel="00854371">
          <w:rPr>
            <w:rFonts w:eastAsia="Arial" w:cs="Times New Roman"/>
            <w:szCs w:val="24"/>
          </w:rPr>
          <w:delText xml:space="preserve">impacted </w:delText>
        </w:r>
      </w:del>
      <w:ins w:id="140" w:author="Chad Coleman" w:date="2020-07-20T15:31:00Z">
        <w:r w:rsidR="00854371">
          <w:rPr>
            <w:rFonts w:eastAsia="Arial" w:cs="Times New Roman"/>
            <w:szCs w:val="24"/>
          </w:rPr>
          <w:t>affected</w:t>
        </w:r>
        <w:r w:rsidR="00854371" w:rsidRPr="00BE7089">
          <w:rPr>
            <w:rFonts w:eastAsia="Arial" w:cs="Times New Roman"/>
            <w:szCs w:val="24"/>
          </w:rPr>
          <w:t xml:space="preserve"> </w:t>
        </w:r>
      </w:ins>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ins w:id="141" w:author="Wm Black" w:date="2020-06-03T12:02:00Z">
        <w:r w:rsidR="00190281">
          <w:t xml:space="preserve">the SAR </w:t>
        </w:r>
      </w:ins>
      <w:del w:id="142" w:author="Wm Black" w:date="2020-06-03T12:02:00Z">
        <w:r w:rsidDel="00190281">
          <w:delText xml:space="preserve">it </w:delText>
        </w:r>
      </w:del>
      <w:r>
        <w:t>is</w:t>
      </w:r>
      <w:r w:rsidRPr="00BE7089">
        <w:t xml:space="preserve"> complete, WECC staff shall place the SAR on the agenda for the next scheduled WSC meeting for disposition, subject to required notice. Notice of WSC meetings and posting of WSC agendas will be provided </w:t>
      </w:r>
      <w:del w:id="143" w:author="Chad Coleman" w:date="2020-07-20T15:31:00Z">
        <w:r w:rsidRPr="00BE7089" w:rsidDel="00854371">
          <w:delText>in accordance with</w:delText>
        </w:r>
      </w:del>
      <w:ins w:id="144" w:author="Chad Coleman" w:date="2020-07-20T15:31:00Z">
        <w:r w:rsidR="00854371">
          <w:t>a</w:t>
        </w:r>
      </w:ins>
      <w:ins w:id="145" w:author="Chad Coleman" w:date="2020-07-20T15:32:00Z">
        <w:r w:rsidR="00854371">
          <w:t>ccording to</w:t>
        </w:r>
      </w:ins>
      <w:r w:rsidRPr="00BE7089">
        <w:t xml:space="preserve"> the WSC Charter.</w:t>
      </w:r>
    </w:p>
    <w:p w14:paraId="5DD215D6" w14:textId="13249E96" w:rsidR="00765768" w:rsidRDefault="00765768" w:rsidP="00765768">
      <w:r w:rsidRPr="00BE7089">
        <w:t>The WSC shall determine whether the SAR is within the scope of WECC’s authority and activities, and is appropriate for development.</w:t>
      </w:r>
      <w:r>
        <w:t xml:space="preserve"> </w:t>
      </w:r>
      <w:r w:rsidRPr="00BE7089">
        <w:t>Public comment on the SAR will be reviewed and considered by the WSC during a duly noticed WSC meeting prior to the WSC approving the SAR.</w:t>
      </w:r>
    </w:p>
    <w:p w14:paraId="5F9CA47B" w14:textId="41976BDE"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72B4F064" w:rsidR="00765768" w:rsidRPr="00BE7089" w:rsidRDefault="00765768" w:rsidP="00765768">
      <w:r w:rsidRPr="00BE7089">
        <w:t xml:space="preserve">The WSC shall ensure that the SAR provides enough information that a Drafting Team (DT) will have a clear understanding of the reasons for, and nature of, the RRS or CRT to be developed. The SAR author may be asked to </w:t>
      </w:r>
      <w:del w:id="146" w:author="Chad Coleman" w:date="2020-07-20T15:33:00Z">
        <w:r w:rsidRPr="00BE7089" w:rsidDel="00126A82">
          <w:delText xml:space="preserve">further </w:delText>
        </w:r>
      </w:del>
      <w:r w:rsidRPr="00BE7089">
        <w:t xml:space="preserve">assist </w:t>
      </w:r>
      <w:ins w:id="147" w:author="Chad Coleman" w:date="2020-07-20T15:33:00Z">
        <w:r w:rsidR="00126A82" w:rsidRPr="00BE7089">
          <w:t xml:space="preserve">further </w:t>
        </w:r>
      </w:ins>
      <w:r w:rsidRPr="00BE7089">
        <w:t>in the development or clarification of the SAR.</w:t>
      </w:r>
    </w:p>
    <w:p w14:paraId="3171E1FC" w14:textId="77777777" w:rsidR="00765768" w:rsidRPr="00BE7089" w:rsidRDefault="00765768" w:rsidP="00765768">
      <w:bookmarkStart w:id="148" w:name="_bookmark3"/>
      <w:bookmarkEnd w:id="148"/>
      <w:r w:rsidRPr="00BE7089">
        <w:t>The WSC may accept the SAR, in which case development proceeds to Step 3.</w:t>
      </w:r>
    </w:p>
    <w:p w14:paraId="78F75331" w14:textId="4CB5A00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59EA0EC0" w:rsidR="00765768" w:rsidRPr="00BE7089" w:rsidRDefault="00765768" w:rsidP="00765768">
      <w:r w:rsidRPr="00BE7089">
        <w:t xml:space="preserve">The SAR author shall have 30 days from the date of remand or until the </w:t>
      </w:r>
      <w:del w:id="149" w:author="Chad Coleman" w:date="2020-07-20T15:40:00Z">
        <w:r w:rsidRPr="00BE7089" w:rsidDel="00067A58">
          <w:delText xml:space="preserve">60th </w:delText>
        </w:r>
      </w:del>
      <w:ins w:id="150" w:author="Chad Coleman" w:date="2020-07-20T15:40:00Z">
        <w:r w:rsidR="008A4B02">
          <w:t xml:space="preserve">sixtieth </w:t>
        </w:r>
      </w:ins>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5E40BE57"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00620C0F" w:rsidR="00765768" w:rsidRPr="00871366" w:rsidRDefault="00E208E1" w:rsidP="00A02377">
      <w:pPr>
        <w:pStyle w:val="ListParagraph"/>
      </w:pPr>
      <w:ins w:id="151" w:author="Chad Coleman" w:date="2020-07-20T15:41:00Z">
        <w:r w:rsidRPr="00871366">
          <w:t>B</w:t>
        </w:r>
      </w:ins>
      <w:del w:id="152" w:author="Chad Coleman" w:date="2020-07-20T15:41:00Z">
        <w:r w:rsidR="00765768" w:rsidRPr="00871366" w:rsidDel="00E208E1">
          <w:delText>b</w:delText>
        </w:r>
      </w:del>
      <w:r w:rsidR="00765768" w:rsidRPr="00871366">
        <w:t>e communicated to the SAR author, the Board, and the SEL</w:t>
      </w:r>
      <w:ins w:id="153" w:author="Chad Coleman" w:date="2020-07-20T15:41:00Z">
        <w:r w:rsidRPr="00871366">
          <w:t>;</w:t>
        </w:r>
      </w:ins>
      <w:del w:id="154" w:author="Chad Coleman" w:date="2020-07-20T15:41:00Z">
        <w:r w:rsidR="00765768" w:rsidRPr="00871366" w:rsidDel="00E208E1">
          <w:delText xml:space="preserve">, </w:delText>
        </w:r>
      </w:del>
    </w:p>
    <w:p w14:paraId="734A9FC8" w14:textId="4A451893" w:rsidR="00765768" w:rsidRPr="00871366" w:rsidRDefault="00E208E1" w:rsidP="00A02377">
      <w:pPr>
        <w:pStyle w:val="ListParagraph"/>
      </w:pPr>
      <w:ins w:id="155" w:author="Chad Coleman" w:date="2020-07-20T15:41:00Z">
        <w:r w:rsidRPr="00871366">
          <w:t>R</w:t>
        </w:r>
      </w:ins>
      <w:del w:id="156" w:author="Chad Coleman" w:date="2020-07-20T15:41:00Z">
        <w:r w:rsidR="00765768" w:rsidRPr="00871366" w:rsidDel="00E208E1">
          <w:delText>r</w:delText>
        </w:r>
      </w:del>
      <w:r w:rsidR="00765768" w:rsidRPr="00871366">
        <w:t>eference the unique SAR tracking number and direct the recipient to supporting information as appropriate</w:t>
      </w:r>
      <w:ins w:id="157" w:author="Chad Coleman" w:date="2020-07-20T15:41:00Z">
        <w:r w:rsidRPr="00871366">
          <w:t>;</w:t>
        </w:r>
      </w:ins>
      <w:del w:id="158" w:author="Chad Coleman" w:date="2020-07-20T15:41:00Z">
        <w:r w:rsidR="00765768" w:rsidRPr="00871366" w:rsidDel="00E208E1">
          <w:delText>,</w:delText>
        </w:r>
      </w:del>
      <w:r w:rsidR="00765768" w:rsidRPr="00871366">
        <w:t xml:space="preserve"> and </w:t>
      </w:r>
    </w:p>
    <w:p w14:paraId="10E0BF9C" w14:textId="6E282A15" w:rsidR="00765768" w:rsidRPr="00871366" w:rsidRDefault="00B44010" w:rsidP="00A02377">
      <w:pPr>
        <w:pStyle w:val="ListParagraph"/>
      </w:pPr>
      <w:ins w:id="159" w:author="Chad Coleman" w:date="2020-07-20T15:41:00Z">
        <w:r w:rsidRPr="00871366">
          <w:t>B</w:t>
        </w:r>
      </w:ins>
      <w:del w:id="160" w:author="Chad Coleman" w:date="2020-07-20T15:41:00Z">
        <w:r w:rsidR="00765768" w:rsidRPr="00871366" w:rsidDel="00B44010">
          <w:delText>b</w:delText>
        </w:r>
      </w:del>
      <w:r w:rsidR="00765768" w:rsidRPr="00871366">
        <w:t xml:space="preserve">e made no more than 30 days from the date of the WSC’s determination. </w:t>
      </w:r>
    </w:p>
    <w:p w14:paraId="19237234" w14:textId="286DB4B8" w:rsidR="00765768" w:rsidRPr="00BE7089" w:rsidDel="000F2A2A" w:rsidRDefault="00765768" w:rsidP="00765768">
      <w:pPr>
        <w:rPr>
          <w:del w:id="161" w:author="Wm Black" w:date="2020-05-28T15:11:00Z"/>
        </w:rPr>
      </w:pPr>
      <w:del w:id="162" w:author="Wm Black" w:date="2020-05-28T15:11:00Z">
        <w:r w:rsidRPr="00BE7089" w:rsidDel="000F2A2A">
          <w:delText>The WSC’s decision to reject a SAR may be appealed to the Board.</w:delText>
        </w:r>
      </w:del>
    </w:p>
    <w:p w14:paraId="7FE10702" w14:textId="5DE4D465" w:rsidR="00765768" w:rsidRPr="003418DB" w:rsidRDefault="00765768" w:rsidP="00A02377">
      <w:pPr>
        <w:pStyle w:val="Steps"/>
      </w:pPr>
      <w:bookmarkStart w:id="163" w:name="Step_3_–_Convene_the_Drafting_Team"/>
      <w:bookmarkStart w:id="164" w:name="_bookmark4"/>
      <w:bookmarkStart w:id="165" w:name="_Toc46218250"/>
      <w:bookmarkEnd w:id="163"/>
      <w:bookmarkEnd w:id="164"/>
      <w:r w:rsidRPr="003418DB">
        <w:t>Step 3</w:t>
      </w:r>
      <w:ins w:id="166" w:author="Chad Coleman" w:date="2020-07-20T15:41:00Z">
        <w:r w:rsidR="00B44010">
          <w:t>—</w:t>
        </w:r>
      </w:ins>
      <w:del w:id="167" w:author="Chad Coleman" w:date="2020-07-20T15:41:00Z">
        <w:r w:rsidRPr="003418DB" w:rsidDel="00B44010">
          <w:delText xml:space="preserve"> – </w:delText>
        </w:r>
      </w:del>
      <w:r w:rsidRPr="003418DB">
        <w:t>Convene the Drafting Team</w:t>
      </w:r>
      <w:bookmarkEnd w:id="165"/>
    </w:p>
    <w:p w14:paraId="76D6DAEC" w14:textId="0B971849"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02F07BD7" w:rsidR="00680AE7" w:rsidRDefault="00765768" w:rsidP="00A02377">
      <w:pPr>
        <w:rPr>
          <w:ins w:id="168" w:author="Wm Black" w:date="2020-05-28T15:21:00Z"/>
        </w:rPr>
      </w:pPr>
      <w:r w:rsidRPr="00BE7089">
        <w:t xml:space="preserve">Upon establishing a start date for the development of an RRS or CRT, the WSC shall convene a DT to develop the RRS or CRT required by the SAR. </w:t>
      </w:r>
    </w:p>
    <w:p w14:paraId="2B999209" w14:textId="1D587894" w:rsidR="00765768" w:rsidRDefault="00765768" w:rsidP="00A02377">
      <w:pPr>
        <w:rPr>
          <w:ins w:id="169" w:author="Wm Black" w:date="2020-05-28T15:28:00Z"/>
        </w:rPr>
      </w:pPr>
      <w:r w:rsidRPr="00BE7089">
        <w:t xml:space="preserve">The WSC may either directly assign a DT or solicit team member nominations from the industry. </w:t>
      </w:r>
      <w:del w:id="170" w:author="Wm Black" w:date="2020-05-28T15:22:00Z">
        <w:r w:rsidRPr="00BE7089" w:rsidDel="00B71CED">
          <w:delText>The WSC shall approve the DT membership within 120 days of establishing a start date. The WSC may augment, modify, or replace DT membership at any time as needed.</w:delText>
        </w:r>
      </w:del>
      <w:ins w:id="171" w:author="Wm Black" w:date="2020-05-28T15:22:00Z">
        <w:del w:id="172" w:author="Chad Coleman" w:date="2020-07-20T15:45:00Z">
          <w:r w:rsidR="00F47312" w:rsidDel="00F22E73">
            <w:delText xml:space="preserve"> </w:delText>
          </w:r>
        </w:del>
        <w:r w:rsidR="00F47312">
          <w:t xml:space="preserve">When multiple DT nominees from the same entity </w:t>
        </w:r>
      </w:ins>
      <w:ins w:id="173" w:author="Wm Black" w:date="2020-05-28T15:23:00Z">
        <w:r w:rsidR="00F545FE">
          <w:t xml:space="preserve">seek assignment to the same DT, that assignment is permissible; however, </w:t>
        </w:r>
        <w:r w:rsidR="004B0002">
          <w:t xml:space="preserve">the represented entity has only one vote </w:t>
        </w:r>
      </w:ins>
      <w:ins w:id="174" w:author="Wm Black" w:date="2020-05-28T15:24:00Z">
        <w:r w:rsidR="004B0002">
          <w:t xml:space="preserve">on matters </w:t>
        </w:r>
      </w:ins>
      <w:ins w:id="175" w:author="Wm Black" w:date="2020-05-28T15:25:00Z">
        <w:r w:rsidR="00C3129A">
          <w:t xml:space="preserve">determined </w:t>
        </w:r>
      </w:ins>
      <w:ins w:id="176" w:author="Wm Black" w:date="2020-05-28T16:04:00Z">
        <w:r w:rsidR="00C64BEC">
          <w:t xml:space="preserve">solely </w:t>
        </w:r>
      </w:ins>
      <w:ins w:id="177" w:author="Wm Black" w:date="2020-05-28T15:25:00Z">
        <w:r w:rsidR="00C3129A">
          <w:t>by the DT</w:t>
        </w:r>
        <w:r w:rsidR="00FE6D54">
          <w:t xml:space="preserve">. </w:t>
        </w:r>
        <w:del w:id="178" w:author="Chad Coleman" w:date="2020-07-20T15:45:00Z">
          <w:r w:rsidR="00FE6D54" w:rsidDel="00F22E73">
            <w:delText xml:space="preserve"> </w:delText>
          </w:r>
        </w:del>
        <w:r w:rsidR="00FE6D54">
          <w:t>When presented with a list of DT</w:t>
        </w:r>
      </w:ins>
      <w:ins w:id="179" w:author="Wm Black" w:date="2020-05-28T15:26:00Z">
        <w:r w:rsidR="00FE6D54">
          <w:t xml:space="preserve"> nominees</w:t>
        </w:r>
        <w:r w:rsidR="003F3118">
          <w:t xml:space="preserve"> proposed for assignment to a DT, the WSC may request the names be kept confidential </w:t>
        </w:r>
        <w:r w:rsidR="00651DA4">
          <w:t xml:space="preserve">until the assignment has been made. </w:t>
        </w:r>
      </w:ins>
    </w:p>
    <w:p w14:paraId="0BAC8DFF" w14:textId="5ECB90EA" w:rsidR="005A6F72" w:rsidRPr="00BE7089" w:rsidRDefault="005A6F72" w:rsidP="00A02377">
      <w:ins w:id="180" w:author="Wm Black" w:date="2020-05-28T15:28:00Z">
        <w:r>
          <w:t>The WSC may augment</w:t>
        </w:r>
        <w:r w:rsidR="003441D8">
          <w:t xml:space="preserve">, modify, or replace DT membership at any time. </w:t>
        </w:r>
        <w:del w:id="181" w:author="Chad Coleman" w:date="2020-07-20T15:45:00Z">
          <w:r w:rsidR="003441D8" w:rsidDel="00F22E73">
            <w:delText xml:space="preserve"> </w:delText>
          </w:r>
        </w:del>
        <w:r w:rsidR="003441D8">
          <w:t xml:space="preserve">The WSC </w:t>
        </w:r>
      </w:ins>
      <w:ins w:id="182" w:author="Wm Black" w:date="2020-05-28T15:29:00Z">
        <w:r w:rsidR="003441D8">
          <w:t xml:space="preserve">shall </w:t>
        </w:r>
      </w:ins>
      <w:ins w:id="183" w:author="Wm Black" w:date="2020-05-28T15:30:00Z">
        <w:r w:rsidR="00B72787">
          <w:t xml:space="preserve">target </w:t>
        </w:r>
      </w:ins>
      <w:ins w:id="184" w:author="Wm Black" w:date="2020-05-28T15:29:00Z">
        <w:r w:rsidR="003441D8">
          <w:t>approv</w:t>
        </w:r>
      </w:ins>
      <w:ins w:id="185" w:author="Wm Black" w:date="2020-05-28T15:31:00Z">
        <w:r w:rsidR="00C61FF1">
          <w:t>al</w:t>
        </w:r>
      </w:ins>
      <w:ins w:id="186" w:author="Wm Black" w:date="2020-05-28T15:29:00Z">
        <w:r w:rsidR="003441D8">
          <w:t xml:space="preserve"> </w:t>
        </w:r>
      </w:ins>
      <w:ins w:id="187" w:author="Wm Black" w:date="2020-05-28T15:31:00Z">
        <w:r w:rsidR="00C61FF1">
          <w:t xml:space="preserve">of each DT Roster for no later than 120 days after the </w:t>
        </w:r>
        <w:r w:rsidR="00FB4777">
          <w:t>SAR start date has been set.</w:t>
        </w:r>
      </w:ins>
      <w:ins w:id="188" w:author="Wm Black" w:date="2020-05-28T15:29:00Z">
        <w:r w:rsidR="004D5E2D">
          <w:t xml:space="preserve"> </w:t>
        </w:r>
      </w:ins>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41DA0515" w:rsidR="00765768" w:rsidRPr="003418DB" w:rsidRDefault="00765768" w:rsidP="00A02377">
      <w:pPr>
        <w:pStyle w:val="Steps"/>
      </w:pPr>
      <w:bookmarkStart w:id="189" w:name="Step_4_Begin_Drafting_Phase"/>
      <w:bookmarkStart w:id="190" w:name="_bookmark5"/>
      <w:bookmarkStart w:id="191" w:name="_Toc46218251"/>
      <w:bookmarkEnd w:id="189"/>
      <w:bookmarkEnd w:id="190"/>
      <w:r w:rsidRPr="003418DB">
        <w:t>Step 4</w:t>
      </w:r>
      <w:ins w:id="192" w:author="Chad Coleman" w:date="2020-07-20T15:46:00Z">
        <w:r w:rsidR="00F22E73">
          <w:t>—</w:t>
        </w:r>
      </w:ins>
      <w:del w:id="193" w:author="Chad Coleman" w:date="2020-07-20T15:45:00Z">
        <w:r w:rsidRPr="003418DB" w:rsidDel="00F22E73">
          <w:delText xml:space="preserve"> –</w:delText>
        </w:r>
      </w:del>
      <w:r w:rsidRPr="003418DB">
        <w:t>Begin Drafting Phase and Submit Draft to WSC</w:t>
      </w:r>
      <w:bookmarkEnd w:id="191"/>
    </w:p>
    <w:p w14:paraId="3480402C" w14:textId="4180A7F8" w:rsidR="00765768" w:rsidRPr="00BE7089" w:rsidRDefault="00765768" w:rsidP="00765768">
      <w:r w:rsidRPr="00BE7089">
        <w:t>All DT meetings shall be open and publicly noticed on the WECC website.</w:t>
      </w:r>
    </w:p>
    <w:p w14:paraId="372A9EF1" w14:textId="04A1F458"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186FC512"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6D6D4A37"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ins w:id="194" w:author="Chad Coleman" w:date="2020-07-20T15:47:00Z">
        <w:r w:rsidR="007A7EA1">
          <w:t xml:space="preserve"> </w:t>
        </w:r>
      </w:ins>
      <w:del w:id="195" w:author="Chad Coleman" w:date="2020-07-20T15:47:00Z">
        <w:r w:rsidRPr="00BE7089" w:rsidDel="007A7EA1">
          <w:delText>-</w:delText>
        </w:r>
      </w:del>
      <w:r w:rsidRPr="00BE7089">
        <w:t xml:space="preserve">Power System of the North American continent. </w:t>
      </w:r>
    </w:p>
    <w:p w14:paraId="3D4A3FD8" w14:textId="14C512D9" w:rsidR="00765768" w:rsidRPr="00BE7089" w:rsidRDefault="00765768" w:rsidP="00765768">
      <w:r w:rsidRPr="00BE7089">
        <w:t>A</w:t>
      </w:r>
      <w:r>
        <w:t>n</w:t>
      </w:r>
      <w:r w:rsidRPr="00BE7089">
        <w:t xml:space="preserve"> RRS shall either: </w:t>
      </w:r>
    </w:p>
    <w:p w14:paraId="648016CF" w14:textId="7FBD60E2" w:rsidR="00765768" w:rsidRPr="00871366" w:rsidRDefault="00DA4E63" w:rsidP="00A02377">
      <w:pPr>
        <w:pStyle w:val="ListParagraph"/>
        <w:numPr>
          <w:ilvl w:val="0"/>
          <w:numId w:val="36"/>
        </w:numPr>
      </w:pPr>
      <w:ins w:id="196" w:author="Chad Coleman" w:date="2020-07-20T15:47:00Z">
        <w:r w:rsidRPr="00871366">
          <w:t>B</w:t>
        </w:r>
      </w:ins>
      <w:del w:id="197" w:author="Chad Coleman" w:date="2020-07-20T15:47:00Z">
        <w:r w:rsidR="00765768" w:rsidRPr="00871366" w:rsidDel="00DA4E63">
          <w:delText>b</w:delText>
        </w:r>
      </w:del>
      <w:r w:rsidR="00765768" w:rsidRPr="00871366">
        <w:t>e more stringent than a continent-wide reliability standard,</w:t>
      </w:r>
    </w:p>
    <w:p w14:paraId="20F7FF22" w14:textId="399B9EBB" w:rsidR="00765768" w:rsidRPr="00871366" w:rsidRDefault="00765768" w:rsidP="00A02377">
      <w:pPr>
        <w:pStyle w:val="ListParagraph"/>
      </w:pPr>
      <w:del w:id="198" w:author="Chad Coleman" w:date="2020-07-20T15:47:00Z">
        <w:r w:rsidRPr="00871366" w:rsidDel="00DA4E63">
          <w:delText xml:space="preserve">include </w:delText>
        </w:r>
      </w:del>
      <w:ins w:id="199" w:author="Chad Coleman" w:date="2020-07-20T15:47:00Z">
        <w:r w:rsidR="00DA4E63" w:rsidRPr="00871366">
          <w:t xml:space="preserve">Include </w:t>
        </w:r>
      </w:ins>
      <w:r w:rsidRPr="00871366">
        <w:t xml:space="preserve">a regional difference </w:t>
      </w:r>
      <w:del w:id="200" w:author="Wm Black" w:date="2020-05-28T15:37:00Z">
        <w:r w:rsidRPr="00871366" w:rsidDel="001406F7">
          <w:delText xml:space="preserve">that </w:delText>
        </w:r>
      </w:del>
      <w:r w:rsidRPr="00871366">
        <w:t>address</w:t>
      </w:r>
      <w:ins w:id="201" w:author="Wm Black" w:date="2020-05-28T15:37:00Z">
        <w:r w:rsidR="001406F7" w:rsidRPr="00871366">
          <w:t xml:space="preserve">ing </w:t>
        </w:r>
      </w:ins>
      <w:del w:id="202" w:author="Wm Black" w:date="2020-05-28T15:37:00Z">
        <w:r w:rsidRPr="00871366" w:rsidDel="001406F7">
          <w:delText xml:space="preserve">es </w:delText>
        </w:r>
      </w:del>
      <w:r w:rsidRPr="00871366">
        <w:t xml:space="preserve">matters that the continent-wide reliability standard does not; or </w:t>
      </w:r>
    </w:p>
    <w:p w14:paraId="65037F76" w14:textId="78AE3100" w:rsidR="00765768" w:rsidRPr="00871366" w:rsidRDefault="00DA4E63" w:rsidP="00A02377">
      <w:pPr>
        <w:pStyle w:val="ListParagraph"/>
      </w:pPr>
      <w:ins w:id="203" w:author="Chad Coleman" w:date="2020-07-20T15:48:00Z">
        <w:r w:rsidRPr="00871366">
          <w:t>B</w:t>
        </w:r>
      </w:ins>
      <w:del w:id="204" w:author="Chad Coleman" w:date="2020-07-20T15:48:00Z">
        <w:r w:rsidR="00765768" w:rsidRPr="00871366" w:rsidDel="00DA4E63">
          <w:delText>b</w:delText>
        </w:r>
      </w:del>
      <w:r w:rsidR="00765768" w:rsidRPr="00871366">
        <w:t>e a regional difference necessitated by a physical difference in the Bulk</w:t>
      </w:r>
      <w:ins w:id="205" w:author="Chad Coleman" w:date="2020-07-20T15:48:00Z">
        <w:r w:rsidRPr="00871366">
          <w:t xml:space="preserve"> </w:t>
        </w:r>
      </w:ins>
      <w:del w:id="206" w:author="Chad Coleman" w:date="2020-07-20T15:48:00Z">
        <w:r w:rsidR="00765768" w:rsidRPr="00871366" w:rsidDel="00DA4E63">
          <w:delText>-</w:delText>
        </w:r>
      </w:del>
      <w:r w:rsidR="00765768" w:rsidRPr="00871366">
        <w:t>Power System.</w:t>
      </w:r>
    </w:p>
    <w:p w14:paraId="523DAFFA" w14:textId="58A77BC0" w:rsidR="00765768" w:rsidRDefault="005711FB" w:rsidP="00765768">
      <w:pPr>
        <w:rPr>
          <w:ins w:id="207" w:author="Wm Black" w:date="2020-05-28T15:38:00Z"/>
        </w:rPr>
      </w:pPr>
      <w:ins w:id="208" w:author="Wm Black" w:date="2020-06-03T12:13:00Z">
        <w:r>
          <w:t>For an RRS, in</w:t>
        </w:r>
      </w:ins>
      <w:ins w:id="209" w:author="Wm Black" w:date="2020-05-28T15:43:00Z">
        <w:r w:rsidR="00E74682">
          <w:t>clusion of o</w:t>
        </w:r>
      </w:ins>
      <w:ins w:id="210" w:author="Wm Black" w:date="2020-05-28T15:40:00Z">
        <w:r w:rsidR="00AF526D">
          <w:t xml:space="preserve">ptional </w:t>
        </w:r>
      </w:ins>
      <w:ins w:id="211" w:author="Wm Black" w:date="2020-05-28T15:47:00Z">
        <w:r w:rsidR="00B13A79">
          <w:t xml:space="preserve">explanatory </w:t>
        </w:r>
      </w:ins>
      <w:ins w:id="212" w:author="Wm Black" w:date="2020-05-28T15:39:00Z">
        <w:r w:rsidR="00B919B5">
          <w:t xml:space="preserve">narrative such as a </w:t>
        </w:r>
      </w:ins>
      <w:del w:id="213" w:author="Wm Black" w:date="2020-05-28T15:39:00Z">
        <w:r w:rsidR="00765768" w:rsidRPr="00BE7089" w:rsidDel="00B919B5">
          <w:delText>A</w:delText>
        </w:r>
        <w:r w:rsidR="00765768" w:rsidDel="00B919B5">
          <w:delText>n</w:delText>
        </w:r>
        <w:r w:rsidR="00765768" w:rsidRPr="00BE7089" w:rsidDel="00B919B5">
          <w:delText xml:space="preserve"> RRS or CRT may include a </w:delText>
        </w:r>
      </w:del>
      <w:r w:rsidR="00765768" w:rsidRPr="00BE7089">
        <w:t>guidance section</w:t>
      </w:r>
      <w:ins w:id="214" w:author="Wm Black" w:date="2020-05-28T15:45:00Z">
        <w:r w:rsidR="001701C2">
          <w:t xml:space="preserve">, illustrations, </w:t>
        </w:r>
      </w:ins>
      <w:ins w:id="215" w:author="Wm Black" w:date="2020-05-28T15:40:00Z">
        <w:r w:rsidR="00AF526D">
          <w:t>or</w:t>
        </w:r>
      </w:ins>
      <w:ins w:id="216" w:author="Wm Black" w:date="2020-05-28T15:46:00Z">
        <w:r w:rsidR="001701C2">
          <w:t xml:space="preserve"> </w:t>
        </w:r>
        <w:r w:rsidR="00822877">
          <w:t xml:space="preserve">a </w:t>
        </w:r>
      </w:ins>
      <w:del w:id="217" w:author="Wm Black" w:date="2020-05-28T15:40:00Z">
        <w:r w:rsidR="00765768" w:rsidRPr="00BE7089" w:rsidDel="00AF526D">
          <w:delText xml:space="preserve">, </w:delText>
        </w:r>
      </w:del>
      <w:r w:rsidR="00765768" w:rsidRPr="00BE7089">
        <w:t>background section</w:t>
      </w:r>
      <w:ins w:id="218" w:author="Wm Black" w:date="2020-05-28T15:40:00Z">
        <w:r w:rsidR="00AF526D">
          <w:t xml:space="preserve"> </w:t>
        </w:r>
      </w:ins>
      <w:del w:id="219" w:author="Wm Black" w:date="2020-05-28T15:40:00Z">
        <w:r w:rsidR="00765768" w:rsidDel="00AF526D">
          <w:delText>,</w:delText>
        </w:r>
        <w:r w:rsidR="00765768" w:rsidRPr="00BE7089" w:rsidDel="00AF526D">
          <w:delText xml:space="preserve"> or other narrative</w:delText>
        </w:r>
      </w:del>
      <w:ins w:id="220" w:author="Wm Black" w:date="2020-05-28T15:39:00Z">
        <w:del w:id="221" w:author="Chad Coleman" w:date="2020-07-20T15:48:00Z">
          <w:r w:rsidR="00B919B5" w:rsidDel="00DA4E63">
            <w:delText>sha</w:delText>
          </w:r>
          <w:r w:rsidR="00881A19" w:rsidDel="00DA4E63">
            <w:delText>ll</w:delText>
          </w:r>
        </w:del>
      </w:ins>
      <w:ins w:id="222" w:author="Chad Coleman" w:date="2020-07-20T15:48:00Z">
        <w:r w:rsidR="00DA4E63">
          <w:t>will</w:t>
        </w:r>
      </w:ins>
      <w:ins w:id="223" w:author="Wm Black" w:date="2020-05-28T15:39:00Z">
        <w:r w:rsidR="00881A19">
          <w:t xml:space="preserve"> comport with NERC’s most current drafting conventions.</w:t>
        </w:r>
      </w:ins>
      <w:ins w:id="224" w:author="Wm Black" w:date="2020-06-03T12:15:00Z">
        <w:del w:id="225" w:author="Chad Coleman" w:date="2020-07-20T15:48:00Z">
          <w:r w:rsidR="002D3362" w:rsidDel="00DA4E63">
            <w:delText xml:space="preserve">  </w:delText>
          </w:r>
        </w:del>
      </w:ins>
      <w:del w:id="226" w:author="Wm Black" w:date="2020-05-28T15:41:00Z">
        <w:r w:rsidR="00765768" w:rsidRPr="00BE7089" w:rsidDel="00D1790D">
          <w:delText xml:space="preserve"> sections; however, these sections are not required. Incorporation of extrinsic documents into an RRS or CRT should be avoided.</w:delText>
        </w:r>
      </w:del>
    </w:p>
    <w:p w14:paraId="31E53332" w14:textId="6310689F" w:rsidR="00EF700E" w:rsidRDefault="00B564C8" w:rsidP="006A5A3B">
      <w:pPr>
        <w:rPr>
          <w:ins w:id="227" w:author="Wm Black" w:date="2020-05-28T15:48:00Z"/>
        </w:rPr>
      </w:pPr>
      <w:ins w:id="228" w:author="Wm Black" w:date="2020-05-28T15:43:00Z">
        <w:r>
          <w:t xml:space="preserve">For a CRT, </w:t>
        </w:r>
      </w:ins>
      <w:ins w:id="229" w:author="Chad Coleman" w:date="2020-07-20T15:48:00Z">
        <w:r w:rsidR="00DA4E63">
          <w:t xml:space="preserve">an </w:t>
        </w:r>
      </w:ins>
      <w:ins w:id="230" w:author="Wm Black" w:date="2020-06-03T12:15:00Z">
        <w:r w:rsidR="00E6743D">
          <w:t xml:space="preserve">optional </w:t>
        </w:r>
      </w:ins>
      <w:ins w:id="231" w:author="Wm Black" w:date="2020-05-28T15:47:00Z">
        <w:r w:rsidR="00B13A79">
          <w:t>explanatory narrati</w:t>
        </w:r>
      </w:ins>
      <w:ins w:id="232" w:author="Wm Black" w:date="2020-05-28T15:48:00Z">
        <w:r w:rsidR="00B13A79">
          <w:t xml:space="preserve">ve </w:t>
        </w:r>
        <w:r w:rsidR="00EF700E">
          <w:t>may be included directly in the CRT.</w:t>
        </w:r>
      </w:ins>
    </w:p>
    <w:p w14:paraId="0E058F4E" w14:textId="44A38F6F" w:rsidR="006A5A3B" w:rsidRPr="00BE7089" w:rsidDel="00EF700E" w:rsidRDefault="006A5A3B" w:rsidP="00765768">
      <w:pPr>
        <w:rPr>
          <w:del w:id="233" w:author="Wm Black" w:date="2020-05-28T15:48:00Z"/>
        </w:rPr>
      </w:pPr>
    </w:p>
    <w:p w14:paraId="2394E90E" w14:textId="77777777" w:rsidR="00765768" w:rsidRPr="00BE7089" w:rsidRDefault="00765768" w:rsidP="00765768">
      <w:r w:rsidRPr="00BE7089">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0148BD9F" w:rsidR="00765768" w:rsidRPr="00BE7089" w:rsidRDefault="00765768" w:rsidP="00765768">
      <w:r w:rsidRPr="00BE7089">
        <w:t xml:space="preserve">In drafting the </w:t>
      </w:r>
      <w:r w:rsidRPr="00BE0671">
        <w:t>applicability section of an RRS</w:t>
      </w:r>
      <w:r w:rsidRPr="00BE7089">
        <w:t>, only functions in the NERC Compliance Registry will be used.</w:t>
      </w:r>
      <w:ins w:id="234" w:author="Wm Black" w:date="2020-05-28T15:49:00Z">
        <w:r w:rsidR="00340875">
          <w:t xml:space="preserve"> </w:t>
        </w:r>
        <w:del w:id="235" w:author="Chad Coleman" w:date="2020-07-20T15:49:00Z">
          <w:r w:rsidR="00340875" w:rsidDel="00DA4E63">
            <w:delText xml:space="preserve"> </w:delText>
          </w:r>
        </w:del>
        <w:r w:rsidR="00340875">
          <w:t>In drafting the applicability section of a C</w:t>
        </w:r>
      </w:ins>
      <w:ins w:id="236" w:author="Wm Black" w:date="2020-06-03T12:16:00Z">
        <w:r w:rsidR="00662FAB">
          <w:t>RT</w:t>
        </w:r>
      </w:ins>
      <w:ins w:id="237" w:author="Wm Black" w:date="2020-05-28T15:50:00Z">
        <w:r w:rsidR="00B14275">
          <w:t xml:space="preserve">, functions outside of the NERC Compliance Registry may be used. </w:t>
        </w:r>
      </w:ins>
    </w:p>
    <w:p w14:paraId="5DB3D9B1" w14:textId="6E7BC41B" w:rsidR="00765768" w:rsidRPr="00BE7089" w:rsidRDefault="00765768" w:rsidP="00765768">
      <w:r w:rsidRPr="00BE7089">
        <w:t>To avoid conflict of interest</w:t>
      </w:r>
      <w:ins w:id="238" w:author="Wm Black" w:date="2020-06-03T12:17:00Z">
        <w:r w:rsidR="00757F30">
          <w:t xml:space="preserve">, </w:t>
        </w:r>
      </w:ins>
      <w:del w:id="239" w:author="Wm Black" w:date="2020-06-03T12:17:00Z">
        <w:r w:rsidRPr="00BE7089" w:rsidDel="00757F30">
          <w:delText xml:space="preserve"> </w:delText>
        </w:r>
      </w:del>
      <w:r w:rsidRPr="00BE7089">
        <w:t>WECC</w:t>
      </w:r>
      <w:del w:id="240" w:author="Wm Black" w:date="2020-06-03T12:17:00Z">
        <w:r w:rsidRPr="00BE7089" w:rsidDel="00757F30">
          <w:delText>,</w:delText>
        </w:r>
      </w:del>
      <w:r w:rsidRPr="00BE7089">
        <w:t xml:space="preserve"> </w:t>
      </w:r>
      <w:r>
        <w:t xml:space="preserve">and </w:t>
      </w:r>
      <w:r w:rsidRPr="00BE7089">
        <w:t>its committees and subgroups</w:t>
      </w:r>
      <w:del w:id="241" w:author="Wm Black" w:date="2020-06-03T12:17:00Z">
        <w:r w:rsidRPr="00BE7089" w:rsidDel="00B041A0">
          <w:delText>,</w:delText>
        </w:r>
      </w:del>
      <w:r w:rsidRPr="00BE7089">
        <w:t xml:space="preserve"> shall not be listed as the applicable entity in a</w:t>
      </w:r>
      <w:r>
        <w:t>n</w:t>
      </w:r>
      <w:r w:rsidRPr="00BE7089">
        <w:t xml:space="preserve"> RRS or CRT.</w:t>
      </w:r>
    </w:p>
    <w:p w14:paraId="57B34480" w14:textId="1D1F3A52" w:rsidR="00765768" w:rsidRPr="00BE7089" w:rsidRDefault="00F502A7" w:rsidP="00765768">
      <w:ins w:id="242" w:author="Wm Black" w:date="2020-06-04T17:46:00Z">
        <w:r>
          <w:t>The DT shall</w:t>
        </w:r>
        <w:r w:rsidR="00F6205F">
          <w:t xml:space="preserve">, </w:t>
        </w:r>
      </w:ins>
      <w:del w:id="243" w:author="Wm Black" w:date="2020-06-04T17:46:00Z">
        <w:r w:rsidR="00765768" w:rsidRPr="00BE7089" w:rsidDel="00F6205F">
          <w:delText xml:space="preserve">In the course of its assignment, the DT shall, </w:delText>
        </w:r>
      </w:del>
      <w:r w:rsidR="00765768" w:rsidRPr="00BE7089">
        <w:t>at a minimum</w:t>
      </w:r>
      <w:ins w:id="244" w:author="Chad Coleman" w:date="2020-07-20T15:49:00Z">
        <w:r w:rsidR="00DA4E63">
          <w:t>—</w:t>
        </w:r>
      </w:ins>
      <w:del w:id="245" w:author="Chad Coleman" w:date="2020-07-20T15:49:00Z">
        <w:r w:rsidR="00765768" w:rsidRPr="00BE7089" w:rsidDel="00DA4E63">
          <w:delText>:</w:delText>
        </w:r>
      </w:del>
    </w:p>
    <w:p w14:paraId="1357BD3E" w14:textId="4E789A5B" w:rsidR="00765768" w:rsidRPr="00871366" w:rsidRDefault="00DA4E63" w:rsidP="00A02377">
      <w:pPr>
        <w:pStyle w:val="ListBullet"/>
      </w:pPr>
      <w:ins w:id="246" w:author="Chad Coleman" w:date="2020-07-20T15:49:00Z">
        <w:r w:rsidRPr="00871366">
          <w:t>R</w:t>
        </w:r>
      </w:ins>
      <w:del w:id="247" w:author="Chad Coleman" w:date="2020-07-20T15:49:00Z">
        <w:r w:rsidR="00765768" w:rsidRPr="00871366" w:rsidDel="00DA4E63">
          <w:delText>r</w:delText>
        </w:r>
      </w:del>
      <w:r w:rsidR="00765768" w:rsidRPr="00871366">
        <w:t>eview any preliminary technical assessment provided with the SAR;</w:t>
      </w:r>
    </w:p>
    <w:p w14:paraId="2803A5BA" w14:textId="03C66922" w:rsidR="00765768" w:rsidRPr="00871366" w:rsidRDefault="00DA4E63" w:rsidP="00A02377">
      <w:pPr>
        <w:pStyle w:val="ListBullet"/>
      </w:pPr>
      <w:ins w:id="248" w:author="Chad Coleman" w:date="2020-07-20T15:49:00Z">
        <w:r w:rsidRPr="00871366">
          <w:t>P</w:t>
        </w:r>
      </w:ins>
      <w:del w:id="249" w:author="Chad Coleman" w:date="2020-07-20T15:49:00Z">
        <w:r w:rsidR="00765768" w:rsidRPr="00871366" w:rsidDel="00DA4E63">
          <w:delText>p</w:delText>
        </w:r>
      </w:del>
      <w:r w:rsidR="00765768" w:rsidRPr="00871366">
        <w:t xml:space="preserve">erform or request additional technical studies deemed necessary either by the DT or at the direction of the WSC; </w:t>
      </w:r>
    </w:p>
    <w:p w14:paraId="2EF99EDF" w14:textId="6EDA9404" w:rsidR="00765768" w:rsidRPr="00871366" w:rsidRDefault="0077273C" w:rsidP="00A02377">
      <w:pPr>
        <w:pStyle w:val="ListBullet"/>
      </w:pPr>
      <w:ins w:id="250" w:author="Chad Coleman" w:date="2020-07-20T15:49:00Z">
        <w:r w:rsidRPr="00871366">
          <w:t>P</w:t>
        </w:r>
      </w:ins>
      <w:del w:id="251" w:author="Chad Coleman" w:date="2020-07-20T15:49:00Z">
        <w:r w:rsidR="00765768" w:rsidRPr="00871366" w:rsidDel="0077273C">
          <w:delText>p</w:delText>
        </w:r>
      </w:del>
      <w:r w:rsidR="00765768" w:rsidRPr="00871366">
        <w:t>repare supporting documents to support the RRS or CRT as needed; and</w:t>
      </w:r>
    </w:p>
    <w:p w14:paraId="3950A3BC" w14:textId="559F892E" w:rsidR="00765768" w:rsidRPr="00871366" w:rsidRDefault="0077273C" w:rsidP="00A02377">
      <w:pPr>
        <w:pStyle w:val="ListBullet"/>
      </w:pPr>
      <w:ins w:id="252" w:author="Chad Coleman" w:date="2020-07-20T15:49:00Z">
        <w:r w:rsidRPr="00871366">
          <w:t>R</w:t>
        </w:r>
      </w:ins>
      <w:del w:id="253" w:author="Chad Coleman" w:date="2020-07-20T15:49:00Z">
        <w:r w:rsidR="00765768" w:rsidRPr="00871366" w:rsidDel="0077273C">
          <w:delText>r</w:delText>
        </w:r>
      </w:del>
      <w:r w:rsidR="00765768" w:rsidRPr="00871366">
        <w:t xml:space="preserve">equest </w:t>
      </w:r>
      <w:del w:id="254" w:author="Chad Coleman" w:date="2020-07-20T15:49:00Z">
        <w:r w:rsidR="00765768" w:rsidRPr="00871366" w:rsidDel="0077273C">
          <w:delText xml:space="preserve">additional </w:delText>
        </w:r>
      </w:del>
      <w:ins w:id="255" w:author="Chad Coleman" w:date="2020-07-20T15:49:00Z">
        <w:r w:rsidRPr="00871366">
          <w:t xml:space="preserve">more </w:t>
        </w:r>
      </w:ins>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32B301DC" w14:textId="6D9F84BE" w:rsidR="009707D5" w:rsidRPr="002A036E" w:rsidDel="006B770D" w:rsidRDefault="009707D5" w:rsidP="008D77CC">
      <w:pPr>
        <w:pStyle w:val="ListBullet"/>
        <w:numPr>
          <w:ilvl w:val="0"/>
          <w:numId w:val="0"/>
        </w:numPr>
        <w:suppressAutoHyphens/>
        <w:spacing w:before="120" w:after="60"/>
        <w:contextualSpacing w:val="0"/>
        <w:rPr>
          <w:del w:id="256" w:author="Wm Black" w:date="2020-05-28T15:51:00Z"/>
        </w:rPr>
      </w:pPr>
    </w:p>
    <w:p w14:paraId="65A62B27" w14:textId="7DB17318" w:rsidR="00765768" w:rsidRPr="003418DB" w:rsidRDefault="00765768" w:rsidP="00A02377">
      <w:pPr>
        <w:pStyle w:val="Steps"/>
      </w:pPr>
      <w:bookmarkStart w:id="257" w:name="Step_5_–_Post_for_Comment"/>
      <w:bookmarkStart w:id="258" w:name="_bookmark6"/>
      <w:bookmarkStart w:id="259" w:name="_Toc46218252"/>
      <w:bookmarkEnd w:id="257"/>
      <w:bookmarkEnd w:id="258"/>
      <w:r w:rsidRPr="003418DB">
        <w:t>Step 5</w:t>
      </w:r>
      <w:ins w:id="260" w:author="Chad Coleman" w:date="2020-07-20T15:50:00Z">
        <w:r w:rsidR="0077273C">
          <w:t>—</w:t>
        </w:r>
      </w:ins>
      <w:del w:id="261" w:author="Chad Coleman" w:date="2020-07-20T15:49:00Z">
        <w:r w:rsidRPr="003418DB" w:rsidDel="0077273C">
          <w:delText xml:space="preserve"> – </w:delText>
        </w:r>
      </w:del>
      <w:r w:rsidRPr="003418DB">
        <w:t>Post for Comment</w:t>
      </w:r>
      <w:bookmarkEnd w:id="259"/>
    </w:p>
    <w:p w14:paraId="32D2586D" w14:textId="59F87669"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112EC4A7"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5C4151AD" w:rsidR="00765768" w:rsidRPr="00BE7089" w:rsidRDefault="00765768" w:rsidP="00765768">
      <w:r w:rsidRPr="00BE7089">
        <w:t>A notice that the comment period has opened shall be distributed via the SEL. The notice shall include, at a minimum</w:t>
      </w:r>
      <w:del w:id="262" w:author="Chad Coleman" w:date="2020-07-20T15:50:00Z">
        <w:r w:rsidRPr="00BE7089" w:rsidDel="005C2C9E">
          <w:delText>, the following information:</w:delText>
        </w:r>
      </w:del>
      <w:ins w:id="263" w:author="Chad Coleman" w:date="2020-07-20T15:50:00Z">
        <w:r w:rsidR="005C2C9E">
          <w:t>—</w:t>
        </w:r>
      </w:ins>
    </w:p>
    <w:p w14:paraId="46BB64B7" w14:textId="023776CD" w:rsidR="00765768" w:rsidRPr="00871366" w:rsidRDefault="005C2C9E" w:rsidP="00A02377">
      <w:pPr>
        <w:pStyle w:val="ListBullet"/>
      </w:pPr>
      <w:ins w:id="264" w:author="Chad Coleman" w:date="2020-07-20T15:51:00Z">
        <w:r w:rsidRPr="00871366">
          <w:t>I</w:t>
        </w:r>
      </w:ins>
      <w:del w:id="265" w:author="Chad Coleman" w:date="2020-07-20T15:51:00Z">
        <w:r w:rsidR="00765768" w:rsidRPr="00871366" w:rsidDel="005C2C9E">
          <w:delText>i</w:delText>
        </w:r>
      </w:del>
      <w:r w:rsidR="00765768" w:rsidRPr="00871366">
        <w:t xml:space="preserve">dentification of the RRS or CRT; </w:t>
      </w:r>
    </w:p>
    <w:p w14:paraId="1E1388DD" w14:textId="24D54D9F" w:rsidR="00765768" w:rsidRPr="00871366" w:rsidRDefault="005C2C9E" w:rsidP="00A02377">
      <w:pPr>
        <w:pStyle w:val="ListBullet"/>
      </w:pPr>
      <w:ins w:id="266" w:author="Chad Coleman" w:date="2020-07-20T15:51:00Z">
        <w:r w:rsidRPr="00871366">
          <w:t>W</w:t>
        </w:r>
      </w:ins>
      <w:del w:id="267" w:author="Chad Coleman" w:date="2020-07-20T15:51:00Z">
        <w:r w:rsidR="00765768" w:rsidRPr="00871366" w:rsidDel="005C2C9E">
          <w:delText>w</w:delText>
        </w:r>
      </w:del>
      <w:r w:rsidR="00765768" w:rsidRPr="00871366">
        <w:t>hat action is being taken (e.g., request for comment);</w:t>
      </w:r>
    </w:p>
    <w:p w14:paraId="6E764B97" w14:textId="260F9A9E" w:rsidR="00765768" w:rsidRPr="00871366" w:rsidRDefault="005C2C9E" w:rsidP="00A02377">
      <w:pPr>
        <w:pStyle w:val="ListBullet"/>
      </w:pPr>
      <w:ins w:id="268" w:author="Chad Coleman" w:date="2020-07-20T15:51:00Z">
        <w:r w:rsidRPr="00871366">
          <w:t>T</w:t>
        </w:r>
      </w:ins>
      <w:del w:id="269" w:author="Chad Coleman" w:date="2020-07-20T15:51:00Z">
        <w:r w:rsidR="00765768" w:rsidRPr="00871366" w:rsidDel="005C2C9E">
          <w:delText>t</w:delText>
        </w:r>
      </w:del>
      <w:r w:rsidR="00765768" w:rsidRPr="00871366">
        <w:t>he location of the document for review;</w:t>
      </w:r>
    </w:p>
    <w:p w14:paraId="4B3EE0BB" w14:textId="3FAB5F50" w:rsidR="00765768" w:rsidRPr="00871366" w:rsidRDefault="005C2C9E" w:rsidP="00A02377">
      <w:pPr>
        <w:pStyle w:val="ListBullet"/>
      </w:pPr>
      <w:ins w:id="270" w:author="Chad Coleman" w:date="2020-07-20T15:51:00Z">
        <w:r w:rsidRPr="00871366">
          <w:t>H</w:t>
        </w:r>
      </w:ins>
      <w:del w:id="271" w:author="Chad Coleman" w:date="2020-07-20T15:51:00Z">
        <w:r w:rsidR="00765768" w:rsidRPr="00871366" w:rsidDel="005C2C9E">
          <w:delText>h</w:delText>
        </w:r>
      </w:del>
      <w:r w:rsidR="00765768" w:rsidRPr="00871366">
        <w:t>ow to submit comments or perform the requested action; and</w:t>
      </w:r>
    </w:p>
    <w:p w14:paraId="46404FF5" w14:textId="50E749A4" w:rsidR="00765768" w:rsidRPr="00871366" w:rsidRDefault="005C2C9E" w:rsidP="00A02377">
      <w:pPr>
        <w:pStyle w:val="ListBullet"/>
      </w:pPr>
      <w:ins w:id="272" w:author="Chad Coleman" w:date="2020-07-20T15:51:00Z">
        <w:r w:rsidRPr="00871366">
          <w:t>T</w:t>
        </w:r>
      </w:ins>
      <w:del w:id="273" w:author="Chad Coleman" w:date="2020-07-20T15:51:00Z">
        <w:r w:rsidR="00765768" w:rsidRPr="00871366" w:rsidDel="005C2C9E">
          <w:delText>t</w:delText>
        </w:r>
      </w:del>
      <w:r w:rsidR="00765768" w:rsidRPr="00871366">
        <w:t xml:space="preserve">he opening and closing dates during which the solicited action shall take place. Unless otherwise posted, all posting periods close at 6:00 p.m. </w:t>
      </w:r>
      <w:del w:id="274" w:author="Chad Coleman" w:date="2020-07-20T15:51:00Z">
        <w:r w:rsidR="00765768" w:rsidRPr="00871366" w:rsidDel="00C45546">
          <w:delText>(Mountain)</w:delText>
        </w:r>
      </w:del>
      <w:ins w:id="275" w:author="Chad Coleman" w:date="2020-07-20T15:51:00Z">
        <w:r w:rsidR="00C45546" w:rsidRPr="00871366">
          <w:t>MST</w:t>
        </w:r>
      </w:ins>
      <w:r w:rsidR="00765768" w:rsidRPr="00871366">
        <w:t xml:space="preserve">. </w:t>
      </w:r>
    </w:p>
    <w:p w14:paraId="2C4844AB" w14:textId="436C4407" w:rsidR="00765768" w:rsidRDefault="00765768" w:rsidP="00765768">
      <w:r w:rsidRPr="00BE7089">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16F7D081"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w:t>
      </w:r>
      <w:del w:id="276" w:author="Wm Black" w:date="2020-05-28T15:55:00Z">
        <w:r w:rsidRPr="00BE7089" w:rsidDel="004C7ACE">
          <w:delText xml:space="preserve">those </w:delText>
        </w:r>
      </w:del>
      <w:r w:rsidRPr="00BE7089">
        <w:t xml:space="preserve">individuals, entities, or groups that </w:t>
      </w:r>
      <w:del w:id="277" w:author="Chad Coleman" w:date="2020-07-20T15:52:00Z">
        <w:r w:rsidRPr="00BE7089" w:rsidDel="009679D9">
          <w:delText xml:space="preserve">are in </w:delText>
        </w:r>
      </w:del>
      <w:r w:rsidRPr="00BE7089">
        <w:t xml:space="preserve">support </w:t>
      </w:r>
      <w:del w:id="278" w:author="Chad Coleman" w:date="2020-07-20T15:52:00Z">
        <w:r w:rsidRPr="00BE7089" w:rsidDel="009679D9">
          <w:delText xml:space="preserve">of </w:delText>
        </w:r>
      </w:del>
      <w:r w:rsidRPr="00BE7089">
        <w:t xml:space="preserve">the common position. DTs shall give due weight to such a joint comment. </w:t>
      </w:r>
    </w:p>
    <w:p w14:paraId="07D6D645" w14:textId="659601B0" w:rsidR="00765768" w:rsidRPr="00BE7089" w:rsidRDefault="00765768" w:rsidP="00765768">
      <w:r w:rsidRPr="00BE7089">
        <w:t>The WSC shall monitor each posting and review the posted documents to ensure that the RRS or CRT:</w:t>
      </w:r>
    </w:p>
    <w:p w14:paraId="57E6C10C" w14:textId="67AD6DB7" w:rsidR="00765768" w:rsidRPr="00871366" w:rsidRDefault="009679D9" w:rsidP="00A02377">
      <w:pPr>
        <w:pStyle w:val="ListParagraph"/>
        <w:numPr>
          <w:ilvl w:val="0"/>
          <w:numId w:val="37"/>
        </w:numPr>
      </w:pPr>
      <w:ins w:id="279" w:author="Chad Coleman" w:date="2020-07-20T15:52:00Z">
        <w:r w:rsidRPr="00871366">
          <w:t>R</w:t>
        </w:r>
      </w:ins>
      <w:del w:id="280" w:author="Chad Coleman" w:date="2020-07-20T15:52:00Z">
        <w:r w:rsidR="00765768" w:rsidRPr="00871366" w:rsidDel="009679D9">
          <w:delText>r</w:delText>
        </w:r>
      </w:del>
      <w:r w:rsidR="00765768" w:rsidRPr="00871366">
        <w:t>emains within the scope of the SAR;</w:t>
      </w:r>
    </w:p>
    <w:p w14:paraId="4A88DB1A" w14:textId="0356F308" w:rsidR="00765768" w:rsidRPr="00871366" w:rsidRDefault="009679D9" w:rsidP="00A02377">
      <w:pPr>
        <w:pStyle w:val="ListParagraph"/>
      </w:pPr>
      <w:ins w:id="281" w:author="Chad Coleman" w:date="2020-07-20T15:52:00Z">
        <w:r w:rsidRPr="00871366">
          <w:t>C</w:t>
        </w:r>
      </w:ins>
      <w:del w:id="282" w:author="Chad Coleman" w:date="2020-07-20T15:52:00Z">
        <w:r w:rsidR="00765768" w:rsidRPr="00871366" w:rsidDel="009679D9">
          <w:delText>c</w:delText>
        </w:r>
      </w:del>
      <w:r w:rsidR="00765768" w:rsidRPr="00871366">
        <w:t xml:space="preserve">ontinues to be appropriate for development; and </w:t>
      </w:r>
    </w:p>
    <w:p w14:paraId="7F4A43F1" w14:textId="1E246356" w:rsidR="00765768" w:rsidRPr="00871366" w:rsidRDefault="009679D9" w:rsidP="00A02377">
      <w:pPr>
        <w:pStyle w:val="ListParagraph"/>
      </w:pPr>
      <w:ins w:id="283" w:author="Chad Coleman" w:date="2020-07-20T15:52:00Z">
        <w:r w:rsidRPr="00871366">
          <w:t>M</w:t>
        </w:r>
      </w:ins>
      <w:del w:id="284" w:author="Chad Coleman" w:date="2020-07-20T15:52:00Z">
        <w:r w:rsidR="00765768" w:rsidRPr="00871366" w:rsidDel="009679D9">
          <w:delText>m</w:delText>
        </w:r>
      </w:del>
      <w:r w:rsidR="00765768" w:rsidRPr="00871366">
        <w:t>eets any regulatory or policy-related directive</w:t>
      </w:r>
      <w:ins w:id="285" w:author="Chad Coleman" w:date="2020-07-20T15:52:00Z">
        <w:r w:rsidR="00934C27" w:rsidRPr="00871366">
          <w:t>,</w:t>
        </w:r>
      </w:ins>
      <w:r w:rsidR="00765768" w:rsidRPr="00871366">
        <w:t xml:space="preserve"> including</w:t>
      </w:r>
      <w:ins w:id="286" w:author="Chad Coleman" w:date="2020-07-20T15:52:00Z">
        <w:r w:rsidR="00934C27" w:rsidRPr="00871366">
          <w:t xml:space="preserve"> </w:t>
        </w:r>
      </w:ins>
      <w:r w:rsidR="00765768" w:rsidRPr="00871366">
        <w:t>, but not limited to, adherence to these Procedures.</w:t>
      </w:r>
    </w:p>
    <w:p w14:paraId="5F1D6A09" w14:textId="2424403C" w:rsidR="00765768" w:rsidRPr="00BE7089" w:rsidRDefault="00765768" w:rsidP="00765768">
      <w:r w:rsidRPr="00BE7089">
        <w:t>On a finding by a majority of the WSC members that the RRS or CRT does not meet one or more of the above three criteria, the WSC may</w:t>
      </w:r>
      <w:ins w:id="287" w:author="Chad Coleman" w:date="2020-07-20T15:53:00Z">
        <w:r w:rsidR="00934C27">
          <w:t>—</w:t>
        </w:r>
      </w:ins>
      <w:del w:id="288" w:author="Chad Coleman" w:date="2020-07-20T15:53:00Z">
        <w:r w:rsidRPr="00BE7089" w:rsidDel="00934C27">
          <w:delText>:</w:delText>
        </w:r>
      </w:del>
    </w:p>
    <w:p w14:paraId="0679D448" w14:textId="75038C24" w:rsidR="00765768" w:rsidRPr="00871366" w:rsidRDefault="00934C27" w:rsidP="00A02377">
      <w:pPr>
        <w:pStyle w:val="ListParagraph"/>
        <w:numPr>
          <w:ilvl w:val="0"/>
          <w:numId w:val="35"/>
        </w:numPr>
      </w:pPr>
      <w:ins w:id="289" w:author="Chad Coleman" w:date="2020-07-20T15:52:00Z">
        <w:r w:rsidRPr="00871366">
          <w:t>A</w:t>
        </w:r>
      </w:ins>
      <w:del w:id="290" w:author="Chad Coleman" w:date="2020-07-20T15:52:00Z">
        <w:r w:rsidR="00765768" w:rsidRPr="00871366" w:rsidDel="00934C27">
          <w:delText>a</w:delText>
        </w:r>
      </w:del>
      <w:r w:rsidR="00765768" w:rsidRPr="00871366">
        <w:t>djust the scope of the SAR;</w:t>
      </w:r>
    </w:p>
    <w:p w14:paraId="0AD18F0C" w14:textId="1DC0FAB7" w:rsidR="00765768" w:rsidRPr="00871366" w:rsidRDefault="00934C27" w:rsidP="00A02377">
      <w:pPr>
        <w:pStyle w:val="ListParagraph"/>
      </w:pPr>
      <w:ins w:id="291" w:author="Chad Coleman" w:date="2020-07-20T15:53:00Z">
        <w:r w:rsidRPr="00871366">
          <w:t>R</w:t>
        </w:r>
      </w:ins>
      <w:del w:id="292" w:author="Chad Coleman" w:date="2020-07-20T15:53:00Z">
        <w:r w:rsidR="00765768" w:rsidRPr="00871366" w:rsidDel="00934C27">
          <w:delText>r</w:delText>
        </w:r>
      </w:del>
      <w:r w:rsidR="00765768" w:rsidRPr="00871366">
        <w:t>emand the work product to the DT with specific remedial direction;</w:t>
      </w:r>
    </w:p>
    <w:p w14:paraId="24697E60" w14:textId="0F5F0BCF" w:rsidR="00765768" w:rsidRPr="00871366" w:rsidRDefault="00934C27" w:rsidP="00A02377">
      <w:pPr>
        <w:pStyle w:val="ListParagraph"/>
      </w:pPr>
      <w:ins w:id="293" w:author="Chad Coleman" w:date="2020-07-20T15:53:00Z">
        <w:r w:rsidRPr="00871366">
          <w:t>E</w:t>
        </w:r>
      </w:ins>
      <w:del w:id="294" w:author="Chad Coleman" w:date="2020-07-20T15:53:00Z">
        <w:r w:rsidR="00765768" w:rsidRPr="00871366" w:rsidDel="00934C27">
          <w:delText>e</w:delText>
        </w:r>
      </w:del>
      <w:r w:rsidR="00765768" w:rsidRPr="00871366">
        <w:t xml:space="preserve">xercise its right to augment, modify, or replace any or all </w:t>
      </w:r>
      <w:del w:id="295" w:author="Wm Black" w:date="2020-06-04T17:47:00Z">
        <w:r w:rsidR="00765768" w:rsidRPr="00871366" w:rsidDel="007D4849">
          <w:delText xml:space="preserve">of the </w:delText>
        </w:r>
      </w:del>
      <w:r w:rsidR="00765768" w:rsidRPr="00871366">
        <w:t xml:space="preserve">DT members; or </w:t>
      </w:r>
    </w:p>
    <w:p w14:paraId="7E21F97F" w14:textId="4C54C90F" w:rsidR="00765768" w:rsidRPr="00871366" w:rsidRDefault="00934C27" w:rsidP="00A02377">
      <w:pPr>
        <w:pStyle w:val="ListParagraph"/>
      </w:pPr>
      <w:ins w:id="296" w:author="Chad Coleman" w:date="2020-07-20T15:53:00Z">
        <w:r w:rsidRPr="00871366">
          <w:t>E</w:t>
        </w:r>
      </w:ins>
      <w:del w:id="297" w:author="Chad Coleman" w:date="2020-07-20T15:53:00Z">
        <w:r w:rsidR="00765768" w:rsidRPr="00871366" w:rsidDel="00934C27">
          <w:delText>e</w:delText>
        </w:r>
      </w:del>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540E8D61" w:rsidR="00765768" w:rsidRPr="00A02377" w:rsidRDefault="00765768" w:rsidP="00A02377">
      <w:pPr>
        <w:pStyle w:val="Steps"/>
      </w:pPr>
      <w:bookmarkStart w:id="298" w:name="Step_6_Respond_to_Comments"/>
      <w:bookmarkStart w:id="299" w:name="_bookmark7"/>
      <w:bookmarkStart w:id="300" w:name="_Toc46218253"/>
      <w:bookmarkEnd w:id="298"/>
      <w:bookmarkEnd w:id="299"/>
      <w:r w:rsidRPr="00A02377">
        <w:t>Step 6</w:t>
      </w:r>
      <w:ins w:id="301" w:author="Chad Coleman" w:date="2020-07-20T15:53:00Z">
        <w:r w:rsidR="001B39C8" w:rsidRPr="00A02377">
          <w:t>—</w:t>
        </w:r>
      </w:ins>
      <w:del w:id="302" w:author="Chad Coleman" w:date="2020-07-20T15:53:00Z">
        <w:r w:rsidRPr="00A02377" w:rsidDel="001B39C8">
          <w:delText xml:space="preserve"> – </w:delText>
        </w:r>
      </w:del>
      <w:r w:rsidRPr="00A02377">
        <w:t>Respond to Comments</w:t>
      </w:r>
      <w:bookmarkEnd w:id="300"/>
    </w:p>
    <w:p w14:paraId="1A23982F" w14:textId="0D91C8E1"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4A516316" w:rsidR="00765768" w:rsidRPr="00BE7089" w:rsidRDefault="00765768" w:rsidP="00765768">
      <w:r w:rsidRPr="00BE7089">
        <w:t xml:space="preserve">The DT shall prepare a response to comments received that includes reporting the changes made to the proposed RRS or CRT </w:t>
      </w:r>
      <w:ins w:id="303" w:author="Wm Black" w:date="2020-05-28T15:58:00Z">
        <w:r w:rsidR="002B74F8">
          <w:t xml:space="preserve">resulting from </w:t>
        </w:r>
      </w:ins>
      <w:del w:id="304" w:author="Wm Black" w:date="2020-05-28T15:58:00Z">
        <w:r w:rsidRPr="00BE7089" w:rsidDel="002B74F8">
          <w:delText xml:space="preserve">as a result of </w:delText>
        </w:r>
      </w:del>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4D13FE2D" w:rsidR="00765768" w:rsidRPr="00BE7089" w:rsidRDefault="00765768" w:rsidP="00765768">
      <w:r w:rsidRPr="00BE7089">
        <w:t xml:space="preserve">The DT should target posting its responses to the WECC website no later than 30 days after the comment window has closed. If more than 30 days are required, the DT chair or WECC </w:t>
      </w:r>
      <w:ins w:id="305" w:author="Chad Coleman" w:date="2020-07-20T15:54:00Z">
        <w:r w:rsidR="00D7579C">
          <w:t>s</w:t>
        </w:r>
      </w:ins>
      <w:del w:id="306" w:author="Chad Coleman" w:date="2020-07-20T15:54:00Z">
        <w:r w:rsidRPr="00BE7089" w:rsidDel="00D7579C">
          <w:delText>S</w:delText>
        </w:r>
      </w:del>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07" w:name="Substantive_Changes"/>
      <w:bookmarkEnd w:id="307"/>
      <w:r w:rsidRPr="003F09AB">
        <w:t xml:space="preserve">Treatment of Substantive Changes </w:t>
      </w:r>
    </w:p>
    <w:p w14:paraId="1D307B72" w14:textId="22B7F558" w:rsidR="00765768" w:rsidRPr="00BE7089" w:rsidRDefault="00765768" w:rsidP="00765768">
      <w:r w:rsidRPr="00BE7089">
        <w:t xml:space="preserve">All Substantive </w:t>
      </w:r>
      <w:ins w:id="308" w:author="Wm Black" w:date="2020-05-28T16:00:00Z">
        <w:r w:rsidR="003354ED">
          <w:t>C</w:t>
        </w:r>
      </w:ins>
      <w:del w:id="309" w:author="Wm Black" w:date="2020-05-28T16:00:00Z">
        <w:r w:rsidRPr="00BE7089" w:rsidDel="003354ED">
          <w:delText>c</w:delText>
        </w:r>
      </w:del>
      <w:r w:rsidRPr="00BE7089">
        <w:t>hanges to a</w:t>
      </w:r>
      <w:r>
        <w:t>n</w:t>
      </w:r>
      <w:r w:rsidRPr="00BE7089">
        <w:t xml:space="preserve"> RRS or CRT require at least one </w:t>
      </w:r>
      <w:del w:id="310" w:author="Chad Coleman" w:date="2020-07-20T15:58:00Z">
        <w:r w:rsidRPr="00BE7089" w:rsidDel="00871366">
          <w:delText xml:space="preserve">posting / comment / response </w:delText>
        </w:r>
      </w:del>
      <w:ins w:id="311" w:author="Chad Coleman" w:date="2020-07-20T15:58:00Z">
        <w:r w:rsidR="00871366">
          <w:t xml:space="preserve">posting/comment/response </w:t>
        </w:r>
      </w:ins>
      <w:r w:rsidRPr="00BE7089">
        <w:t xml:space="preserve">cycle. </w:t>
      </w:r>
    </w:p>
    <w:p w14:paraId="67FC7EA2" w14:textId="208BFFD0"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accordingly, repeating the </w:t>
      </w:r>
      <w:del w:id="312" w:author="Chad Coleman" w:date="2020-07-20T15:58:00Z">
        <w:r w:rsidRPr="00BE7089" w:rsidDel="00871366">
          <w:delText xml:space="preserve">posting / comment / response </w:delText>
        </w:r>
      </w:del>
      <w:ins w:id="313" w:author="Chad Coleman" w:date="2020-07-20T15:58:00Z">
        <w:r w:rsidR="00871366">
          <w:t xml:space="preserve">posting/comment/response </w:t>
        </w:r>
      </w:ins>
      <w:r w:rsidRPr="00BE7089">
        <w:t>cycle as many times as needed to address Substantive Changes while staying within the scope of the SAR.</w:t>
      </w:r>
    </w:p>
    <w:p w14:paraId="5C92EBDC" w14:textId="22547AA7" w:rsidR="00765768" w:rsidRPr="00BE7089" w:rsidRDefault="00765768" w:rsidP="00765768">
      <w:r w:rsidRPr="00BE7089">
        <w:t>If at any time during the development process</w:t>
      </w:r>
      <w:ins w:id="314" w:author="Chad Coleman" w:date="2020-07-20T15:55:00Z">
        <w:r w:rsidR="00E53743">
          <w:t>,</w:t>
        </w:r>
      </w:ins>
      <w:r w:rsidRPr="00BE7089">
        <w:t xml:space="preserve"> the DT determines that the scope of the SAR should be adjusted, the DT shall present that request to the WSC for disposition. </w:t>
      </w:r>
    </w:p>
    <w:p w14:paraId="0B6F3D0D" w14:textId="4E606369" w:rsidR="00765768" w:rsidRPr="00BE7089" w:rsidRDefault="00765768" w:rsidP="00765768">
      <w:r w:rsidRPr="00BE7089">
        <w:t>If at any time during the development process</w:t>
      </w:r>
      <w:ins w:id="315" w:author="Chad Coleman" w:date="2020-07-20T15:55:00Z">
        <w:r w:rsidR="00E53743">
          <w:t>,</w:t>
        </w:r>
      </w:ins>
      <w:r w:rsidRPr="00BE7089">
        <w:t xml:space="preserve"> the DT determines that it has reached a developmental impasse, the DT shall present the issue to the WSC for disposition.</w:t>
      </w:r>
    </w:p>
    <w:p w14:paraId="4585E54D" w14:textId="62D2A1F6" w:rsidR="00765768" w:rsidRPr="00BE7089" w:rsidRDefault="00765768" w:rsidP="00A02377">
      <w:r w:rsidRPr="00BE7089">
        <w:t>If comments received during any posting do not warrant a Substantive Change to the language of a</w:t>
      </w:r>
      <w:r>
        <w:t>n</w:t>
      </w:r>
      <w:r w:rsidRPr="00BE7089">
        <w:t xml:space="preserve"> RRS or CRT, the DT </w:t>
      </w:r>
      <w:ins w:id="316" w:author="Wm Black" w:date="2020-05-28T16:19:00Z">
        <w:r w:rsidR="00801BD4">
          <w:t xml:space="preserve">present </w:t>
        </w:r>
      </w:ins>
      <w:del w:id="317" w:author="Wm Black" w:date="2020-05-28T16:19:00Z">
        <w:r w:rsidRPr="00BE7089" w:rsidDel="00801BD4">
          <w:delText xml:space="preserve">shall be polled at </w:delText>
        </w:r>
      </w:del>
      <w:ins w:id="318" w:author="Wm Black" w:date="2020-05-28T16:19:00Z">
        <w:r w:rsidR="00801BD4">
          <w:t xml:space="preserve">at </w:t>
        </w:r>
      </w:ins>
      <w:r w:rsidRPr="00BE7089">
        <w:t xml:space="preserve">a regularly scheduled and announced DT meeting </w:t>
      </w:r>
      <w:ins w:id="319" w:author="Wm Black" w:date="2020-05-28T16:20:00Z">
        <w:r w:rsidR="00377E60">
          <w:t xml:space="preserve">shall be </w:t>
        </w:r>
      </w:ins>
      <w:del w:id="320" w:author="Wm Black" w:date="2020-05-28T16:20:00Z">
        <w:r w:rsidRPr="00BE7089" w:rsidDel="00377E60">
          <w:delText xml:space="preserve">and </w:delText>
        </w:r>
      </w:del>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ins w:id="321" w:author="Wm Black" w:date="2020-06-03T12:34:00Z">
        <w:r w:rsidR="00CB1D87">
          <w:t>pol</w:t>
        </w:r>
        <w:r w:rsidR="001C7A22">
          <w:t>l</w:t>
        </w:r>
        <w:r w:rsidR="00CB1D87">
          <w:t xml:space="preserve"> </w:t>
        </w:r>
      </w:ins>
      <w:del w:id="322" w:author="Wm Black" w:date="2020-06-03T12:34:00Z">
        <w:r w:rsidRPr="00A235BC" w:rsidDel="00CB1D87">
          <w:delText xml:space="preserve">vote </w:delText>
        </w:r>
      </w:del>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A02377">
      <w:pPr>
        <w:pStyle w:val="Heading3"/>
      </w:pPr>
      <w:bookmarkStart w:id="323" w:name="Non-Substantive_Changes"/>
      <w:bookmarkEnd w:id="323"/>
      <w:r w:rsidRPr="003F09AB">
        <w:t>Treatment of Non-Substantive Changes</w:t>
      </w:r>
    </w:p>
    <w:p w14:paraId="5F0DE8A9" w14:textId="2D34A568" w:rsidR="00765768" w:rsidRPr="00BE7089" w:rsidRDefault="00765768" w:rsidP="00765768">
      <w:r w:rsidRPr="00BE7089">
        <w:t>Non-</w:t>
      </w:r>
      <w:r>
        <w:t>S</w:t>
      </w:r>
      <w:r w:rsidRPr="00BE7089">
        <w:t xml:space="preserve">ubstantive </w:t>
      </w:r>
      <w:r>
        <w:t>C</w:t>
      </w:r>
      <w:r w:rsidRPr="00BE7089">
        <w:t xml:space="preserve">hanges do not require a </w:t>
      </w:r>
      <w:del w:id="324" w:author="Chad Coleman" w:date="2020-07-20T15:58:00Z">
        <w:r w:rsidRPr="00BE7089" w:rsidDel="00871366">
          <w:delText xml:space="preserve">posting / comment / response </w:delText>
        </w:r>
      </w:del>
      <w:ins w:id="325" w:author="Chad Coleman" w:date="2020-07-20T15:58:00Z">
        <w:r w:rsidR="00871366">
          <w:t xml:space="preserve">posting/comment/response </w:t>
        </w:r>
      </w:ins>
      <w:r w:rsidRPr="00BE7089">
        <w:t>cycle.</w:t>
      </w:r>
    </w:p>
    <w:p w14:paraId="33A38B6A" w14:textId="459C4D02"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ins w:id="326" w:author="Wm Black" w:date="2020-06-03T12:36:00Z">
        <w:r w:rsidR="00013BA0">
          <w:t>WECC staff.</w:t>
        </w:r>
      </w:ins>
      <w:del w:id="327" w:author="Wm Black" w:date="2020-06-03T12:36:00Z">
        <w:r w:rsidRPr="00BE7089" w:rsidDel="00013BA0">
          <w:delText>the WSC.</w:delText>
        </w:r>
      </w:del>
      <w:r>
        <w:t xml:space="preserve"> </w:t>
      </w:r>
    </w:p>
    <w:p w14:paraId="24282A31" w14:textId="77777777" w:rsidR="00765768" w:rsidRPr="003829BE" w:rsidRDefault="00765768" w:rsidP="00A02377">
      <w:pPr>
        <w:pStyle w:val="Heading4"/>
      </w:pPr>
      <w:del w:id="328" w:author="Chad Coleman" w:date="2020-07-20T15:57:00Z">
        <w:r w:rsidRPr="003829BE" w:rsidDel="00871366">
          <w:tab/>
        </w:r>
      </w:del>
      <w:r w:rsidRPr="003829BE">
        <w:t xml:space="preserve">Regional Reliability Standards </w:t>
      </w:r>
    </w:p>
    <w:p w14:paraId="33E7549F" w14:textId="78F2B81A"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If the WSC agrees that the correction of the error does not change the scope or intent of the associated RRS, and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A02377">
      <w:pPr>
        <w:pStyle w:val="Heading4"/>
      </w:pPr>
      <w:r w:rsidRPr="00BE7089">
        <w:t>WECC Regional Criteri</w:t>
      </w:r>
      <w:r>
        <w:t>a</w:t>
      </w:r>
      <w:r w:rsidRPr="00BE7089">
        <w:t xml:space="preserve"> </w:t>
      </w:r>
    </w:p>
    <w:p w14:paraId="1C6B2DE8" w14:textId="514F6D45"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CRT, and agrees that the correction has no material impact on the </w:t>
      </w:r>
      <w:r>
        <w:t xml:space="preserve">applicable entities, </w:t>
      </w:r>
      <w:r w:rsidRPr="00BE7089">
        <w:t>the WSC shall approve the change</w:t>
      </w:r>
      <w:del w:id="329" w:author="Wm Black" w:date="2020-06-03T12:52:00Z">
        <w:r w:rsidRPr="00BE7089" w:rsidDel="0006268B">
          <w:delText xml:space="preserve"> and instruct WECC staff to make the change</w:delText>
        </w:r>
      </w:del>
      <w:r w:rsidRPr="00BE7089">
        <w:t>.</w:t>
      </w:r>
      <w:r>
        <w:t xml:space="preserve"> </w:t>
      </w:r>
      <w:r w:rsidRPr="00BE7089">
        <w:t>No further action is required.</w:t>
      </w:r>
    </w:p>
    <w:p w14:paraId="56CCE9DB" w14:textId="769A6D6F" w:rsidR="00765768" w:rsidRPr="00BE7089" w:rsidRDefault="00C44139" w:rsidP="00765768">
      <w:ins w:id="330" w:author="Wm Black" w:date="2020-06-03T12:55:00Z">
        <w:r>
          <w:t xml:space="preserve">Implementing </w:t>
        </w:r>
      </w:ins>
      <w:ins w:id="331" w:author="Wm Black" w:date="2020-06-03T12:57:00Z">
        <w:r w:rsidR="000776E8">
          <w:t xml:space="preserve">updated </w:t>
        </w:r>
      </w:ins>
      <w:ins w:id="332" w:author="Wm Black" w:date="2020-06-03T12:55:00Z">
        <w:r>
          <w:t>docume</w:t>
        </w:r>
      </w:ins>
      <w:ins w:id="333" w:author="Wm Black" w:date="2020-06-03T12:56:00Z">
        <w:r>
          <w:t>nt styles, tem</w:t>
        </w:r>
        <w:r w:rsidR="00FF5C98">
          <w:t xml:space="preserve">plates, or standardized </w:t>
        </w:r>
        <w:r w:rsidR="000776E8">
          <w:t>language</w:t>
        </w:r>
      </w:ins>
      <w:ins w:id="334" w:author="Wm Black" w:date="2020-06-03T13:03:00Z">
        <w:r w:rsidR="00AB7276">
          <w:t xml:space="preserve"> </w:t>
        </w:r>
      </w:ins>
      <w:ins w:id="335" w:author="Wm Black" w:date="2020-06-03T13:04:00Z">
        <w:r w:rsidR="000D5097">
          <w:t xml:space="preserve">approved by </w:t>
        </w:r>
      </w:ins>
      <w:ins w:id="336" w:author="Wm Black" w:date="2020-06-03T13:03:00Z">
        <w:r w:rsidR="00AB7276">
          <w:t xml:space="preserve">WECC for CRTs </w:t>
        </w:r>
      </w:ins>
      <w:ins w:id="337" w:author="Wm Black" w:date="2020-06-03T13:06:00Z">
        <w:r w:rsidR="00DC434F">
          <w:t xml:space="preserve">or </w:t>
        </w:r>
      </w:ins>
      <w:ins w:id="338" w:author="Wm Black" w:date="2020-06-03T13:03:00Z">
        <w:r w:rsidR="00AB7276">
          <w:t>NERC for RRS</w:t>
        </w:r>
      </w:ins>
      <w:ins w:id="339" w:author="Wm Black" w:date="2020-06-03T13:04:00Z">
        <w:r w:rsidR="00BD52B1">
          <w:t xml:space="preserve"> </w:t>
        </w:r>
      </w:ins>
      <w:del w:id="340" w:author="Wm Black" w:date="2020-06-03T13:04:00Z">
        <w:r w:rsidR="00765768" w:rsidRPr="00BE7089" w:rsidDel="00BD52B1">
          <w:delText xml:space="preserve">Changes to document styles and templates as adopted by WECC for CRTs and NERC for RRSs are </w:delText>
        </w:r>
      </w:del>
      <w:ins w:id="341" w:author="Wm Black" w:date="2020-06-03T13:07:00Z">
        <w:r w:rsidR="00DB7F81">
          <w:t xml:space="preserve">is </w:t>
        </w:r>
      </w:ins>
      <w:r w:rsidR="00765768" w:rsidRPr="00BE7089">
        <w:t>explicitly within the purview of staff and do</w:t>
      </w:r>
      <w:ins w:id="342" w:author="Chad Coleman" w:date="2020-07-20T15:59:00Z">
        <w:r w:rsidR="00871366">
          <w:t>es</w:t>
        </w:r>
      </w:ins>
      <w:r w:rsidR="00765768" w:rsidRPr="00BE7089">
        <w:t xml:space="preserve"> not require further approval.</w:t>
      </w:r>
      <w:r w:rsidR="00765768">
        <w:t xml:space="preserve"> </w:t>
      </w:r>
    </w:p>
    <w:p w14:paraId="0E3468D4" w14:textId="6AB3FE96" w:rsidR="00765768" w:rsidRPr="00A02377" w:rsidRDefault="00765768" w:rsidP="00A02377">
      <w:pPr>
        <w:pStyle w:val="Steps"/>
      </w:pPr>
      <w:bookmarkStart w:id="343" w:name="Step_7_–_Submit_Proposed_Draft_to_the_WS"/>
      <w:bookmarkStart w:id="344" w:name="_bookmark8"/>
      <w:bookmarkStart w:id="345" w:name="_Toc46218254"/>
      <w:bookmarkEnd w:id="343"/>
      <w:bookmarkEnd w:id="344"/>
      <w:r w:rsidRPr="00A02377">
        <w:t>Step 7</w:t>
      </w:r>
      <w:ins w:id="346" w:author="Chad Coleman" w:date="2020-07-20T15:59:00Z">
        <w:r w:rsidR="00871366" w:rsidRPr="00A02377">
          <w:t>—</w:t>
        </w:r>
      </w:ins>
      <w:del w:id="347" w:author="Chad Coleman" w:date="2020-07-20T15:59:00Z">
        <w:r w:rsidRPr="00A02377" w:rsidDel="00871366">
          <w:delText xml:space="preserve"> – </w:delText>
        </w:r>
      </w:del>
      <w:r w:rsidRPr="00A02377">
        <w:t>Submit Proposed Draft to the WSC with a Request for Ballot</w:t>
      </w:r>
      <w:bookmarkEnd w:id="345"/>
    </w:p>
    <w:p w14:paraId="0BA64092" w14:textId="70BDB955"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3C7A0091"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ins w:id="348" w:author="Chad Coleman" w:date="2020-07-20T16:00:00Z">
        <w:r w:rsidR="00871366">
          <w:t xml:space="preserve">the content of the document meets </w:t>
        </w:r>
      </w:ins>
      <w:r w:rsidRPr="00BE7089">
        <w:t>extrinsic requirements</w:t>
      </w:r>
      <w:del w:id="349" w:author="Chad Coleman" w:date="2020-07-20T16:00:00Z">
        <w:r w:rsidRPr="00BE7089" w:rsidDel="00871366">
          <w:delText>,</w:delText>
        </w:r>
      </w:del>
      <w:r w:rsidRPr="00BE7089">
        <w:t xml:space="preserve"> such as FERC orders, Board directives, or other regulatory directives</w:t>
      </w:r>
      <w:del w:id="350" w:author="Chad Coleman" w:date="2020-07-20T16:00:00Z">
        <w:r w:rsidRPr="00BE7089" w:rsidDel="00871366">
          <w:delText xml:space="preserve"> are met by the content of the document</w:delText>
        </w:r>
      </w:del>
      <w:r w:rsidRPr="00BE7089">
        <w:t>.</w:t>
      </w:r>
    </w:p>
    <w:p w14:paraId="3B429FB2" w14:textId="027D9405"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ins w:id="351" w:author="Wm Black" w:date="2020-06-03T13:14:00Z">
        <w:r w:rsidR="00E57BDE">
          <w:t>(s)</w:t>
        </w:r>
      </w:ins>
      <w:r w:rsidRPr="00BE7089">
        <w:t>.</w:t>
      </w:r>
      <w:r>
        <w:t xml:space="preserve"> </w:t>
      </w:r>
    </w:p>
    <w:p w14:paraId="05F53E45" w14:textId="0282E59A" w:rsidR="00765768" w:rsidRPr="00BE7089" w:rsidRDefault="00765768" w:rsidP="00765768">
      <w:r w:rsidRPr="00BE7089">
        <w:t>The results of the WSC’s vote to forward the RRS or CRT to the Ballot Pool shall be documented.</w:t>
      </w:r>
      <w:r>
        <w:t xml:space="preserve"> </w:t>
      </w:r>
      <w:r w:rsidRPr="00BE7089">
        <w:t>Any WSC member that opposes submittal of the RRS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3B0D54F9"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0981AA67" w:rsidR="00765768" w:rsidRPr="00BE7089" w:rsidRDefault="00765768" w:rsidP="00765768">
      <w:r w:rsidRPr="00BE7089">
        <w:t>Upon receiving the remanded RRS or CRT and explanation of deficiencies, the DT shall:</w:t>
      </w:r>
    </w:p>
    <w:p w14:paraId="480074B4" w14:textId="77777777" w:rsidR="00765768" w:rsidRPr="00A02377" w:rsidRDefault="00765768" w:rsidP="00A02377">
      <w:pPr>
        <w:pStyle w:val="ListParagraph"/>
        <w:numPr>
          <w:ilvl w:val="0"/>
          <w:numId w:val="38"/>
        </w:numPr>
      </w:pPr>
      <w:r w:rsidRPr="00A02377">
        <w:t>Redraft the RRS or CRT accordingly;</w:t>
      </w:r>
    </w:p>
    <w:p w14:paraId="548A06AA" w14:textId="77777777" w:rsidR="00765768" w:rsidRPr="00A02377" w:rsidRDefault="00765768" w:rsidP="00A02377">
      <w:pPr>
        <w:pStyle w:val="ListParagraph"/>
      </w:pPr>
      <w:r w:rsidRPr="00A02377">
        <w:t>Initiate iterative comment</w:t>
      </w:r>
      <w:del w:id="352" w:author="Chad Coleman" w:date="2020-07-20T16:01:00Z">
        <w:r w:rsidRPr="00A02377" w:rsidDel="00871366">
          <w:delText xml:space="preserve"> </w:delText>
        </w:r>
      </w:del>
      <w:r w:rsidRPr="00A02377">
        <w:t>/</w:t>
      </w:r>
      <w:del w:id="353" w:author="Chad Coleman" w:date="2020-07-20T16:01:00Z">
        <w:r w:rsidRPr="00A02377" w:rsidDel="00871366">
          <w:delText xml:space="preserve"> </w:delText>
        </w:r>
      </w:del>
      <w:r w:rsidRPr="00A02377">
        <w:t>response cycles as needed until it again concludes that no further Substantive Changes are needed; and</w:t>
      </w:r>
    </w:p>
    <w:p w14:paraId="4E2E8977" w14:textId="77777777" w:rsidR="00765768" w:rsidRPr="00A02377" w:rsidRDefault="00765768" w:rsidP="00A02377">
      <w:pPr>
        <w:pStyle w:val="ListParagraph"/>
      </w:pPr>
      <w:r w:rsidRPr="00A02377">
        <w:t>Return the proposed RRS or CRT to the WSC for disposition.</w:t>
      </w:r>
    </w:p>
    <w:p w14:paraId="6A5C6EAC" w14:textId="53A2F904" w:rsidR="00765768" w:rsidRPr="00A02377" w:rsidRDefault="00765768" w:rsidP="00A02377">
      <w:pPr>
        <w:pStyle w:val="Steps"/>
      </w:pPr>
      <w:bookmarkStart w:id="354" w:name="Step_8_–_Convene_a_Standards_Briefing"/>
      <w:bookmarkStart w:id="355" w:name="_bookmark9"/>
      <w:bookmarkStart w:id="356" w:name="_Toc46218255"/>
      <w:bookmarkEnd w:id="354"/>
      <w:bookmarkEnd w:id="355"/>
      <w:r w:rsidRPr="00A02377">
        <w:t>Step 8</w:t>
      </w:r>
      <w:ins w:id="357" w:author="Chad Coleman" w:date="2020-07-20T16:02:00Z">
        <w:r w:rsidR="00871366" w:rsidRPr="00A02377">
          <w:t>—</w:t>
        </w:r>
      </w:ins>
      <w:del w:id="358" w:author="Chad Coleman" w:date="2020-07-20T16:02:00Z">
        <w:r w:rsidRPr="00A02377" w:rsidDel="00871366">
          <w:delText xml:space="preserve"> – </w:delText>
        </w:r>
      </w:del>
      <w:r w:rsidRPr="00A02377">
        <w:t>Convene a Standards Briefing</w:t>
      </w:r>
      <w:bookmarkEnd w:id="356"/>
    </w:p>
    <w:p w14:paraId="770EB185" w14:textId="394427E4"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ins w:id="359" w:author="Wm Black" w:date="2020-06-03T13:19:00Z">
        <w:del w:id="360" w:author="Chad Coleman" w:date="2020-07-20T16:04:00Z">
          <w:r w:rsidR="001C3FB1" w:rsidDel="00871366">
            <w:delText>7</w:delText>
          </w:r>
        </w:del>
      </w:ins>
      <w:ins w:id="361" w:author="Chad Coleman" w:date="2020-07-20T16:04:00Z">
        <w:r w:rsidR="00871366">
          <w:t>seven</w:t>
        </w:r>
      </w:ins>
      <w:ins w:id="362" w:author="Wm Black" w:date="2020-06-03T13:19:00Z">
        <w:r w:rsidR="001C3FB1">
          <w:t xml:space="preserve"> </w:t>
        </w:r>
      </w:ins>
      <w:del w:id="363" w:author="Wm Black" w:date="2020-06-03T13:19:00Z">
        <w:r w:rsidRPr="00BE7089" w:rsidDel="001C3FB1">
          <w:delText xml:space="preserve">14 </w:delText>
        </w:r>
      </w:del>
      <w:r w:rsidRPr="00BE7089">
        <w:t>days or more before the Standards Briefing is to be held and shall provide, at a minimum</w:t>
      </w:r>
      <w:del w:id="364" w:author="Chad Coleman" w:date="2020-07-20T16:04:00Z">
        <w:r w:rsidRPr="00BE7089" w:rsidDel="00871366">
          <w:delText>, the following</w:delText>
        </w:r>
      </w:del>
      <w:r w:rsidRPr="00BE7089">
        <w:t>:</w:t>
      </w:r>
    </w:p>
    <w:p w14:paraId="09BD30E2" w14:textId="77777777" w:rsidR="00765768" w:rsidRPr="00871366" w:rsidRDefault="00765768" w:rsidP="00A02377">
      <w:pPr>
        <w:pStyle w:val="ListBullet"/>
      </w:pPr>
      <w:r w:rsidRPr="00871366">
        <w:t>Identification of the RRS or CRT;</w:t>
      </w:r>
    </w:p>
    <w:p w14:paraId="3A09016E" w14:textId="77777777" w:rsidR="00765768" w:rsidRPr="00871366" w:rsidRDefault="00765768" w:rsidP="00A02377">
      <w:pPr>
        <w:pStyle w:val="ListBullet"/>
      </w:pPr>
      <w:r w:rsidRPr="00871366">
        <w:t>The time and place of the Standards Briefing; and</w:t>
      </w:r>
    </w:p>
    <w:p w14:paraId="06889CB3" w14:textId="77777777" w:rsidR="00765768" w:rsidRPr="00871366" w:rsidRDefault="00765768" w:rsidP="00A02377">
      <w:pPr>
        <w:pStyle w:val="ListBullet"/>
      </w:pPr>
      <w:r w:rsidRPr="00871366">
        <w:t>The WECC website location of the proposed RRS or CRT and related documentation for review.</w:t>
      </w:r>
    </w:p>
    <w:p w14:paraId="41F03A4C" w14:textId="0DBD4DC7" w:rsidR="00765768" w:rsidRPr="00A02377" w:rsidRDefault="00765768" w:rsidP="00A02377">
      <w:pPr>
        <w:pStyle w:val="Steps"/>
      </w:pPr>
      <w:bookmarkStart w:id="365" w:name="Step_9_Form_the_Ballot_Pool"/>
      <w:bookmarkStart w:id="366" w:name="_bookmark10"/>
      <w:bookmarkStart w:id="367" w:name="_Toc46218256"/>
      <w:bookmarkEnd w:id="365"/>
      <w:bookmarkEnd w:id="366"/>
      <w:r w:rsidRPr="00A02377">
        <w:t>Step 9</w:t>
      </w:r>
      <w:ins w:id="368" w:author="Chad Coleman" w:date="2020-07-20T16:05:00Z">
        <w:r w:rsidR="00871366" w:rsidRPr="00A02377">
          <w:t>—</w:t>
        </w:r>
      </w:ins>
      <w:del w:id="369" w:author="Chad Coleman" w:date="2020-07-20T16:05:00Z">
        <w:r w:rsidRPr="00A02377" w:rsidDel="00871366">
          <w:delText xml:space="preserve"> – </w:delText>
        </w:r>
      </w:del>
      <w:r w:rsidRPr="00A02377">
        <w:t>Form the Ballot Pool and Ballot the Standard</w:t>
      </w:r>
      <w:bookmarkEnd w:id="367"/>
    </w:p>
    <w:p w14:paraId="37F94316" w14:textId="3EF59521"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ins w:id="370" w:author="Wm Black" w:date="2020-06-03T13:24:00Z">
        <w:r w:rsidR="009211CA">
          <w:t>,</w:t>
        </w:r>
      </w:ins>
      <w:r>
        <w:t xml:space="preserve"> the application is considered pending. While an application is pending, the applicant cannot join a Ballot Pool. Applications received less than five days prior to the opening of a Ballot Pool may not be considered for inclusion in that Ballot Pool</w:t>
      </w:r>
      <w:ins w:id="371" w:author="Wm Black" w:date="2020-06-04T10:58:00Z">
        <w:del w:id="372" w:author="Chad Coleman" w:date="2020-07-20T16:06:00Z">
          <w:r w:rsidR="002E2CB8" w:rsidDel="00871366">
            <w:delText>,</w:delText>
          </w:r>
        </w:del>
        <w:r w:rsidR="002E2CB8">
          <w:t xml:space="preserve"> unless specifically </w:t>
        </w:r>
        <w:r w:rsidR="001D53FF">
          <w:t>allowed by the Director of Standards.</w:t>
        </w:r>
      </w:ins>
      <w:ins w:id="373" w:author="Donovan Crane" w:date="2020-07-08T10:39:00Z">
        <w:r w:rsidR="00E82C23">
          <w:t>(DOS)</w:t>
        </w:r>
      </w:ins>
      <w:del w:id="374" w:author="Wm Black" w:date="2020-06-04T10:58:00Z">
        <w:r w:rsidDel="001D53FF">
          <w:delText>.</w:delText>
        </w:r>
      </w:del>
      <w:r>
        <w:rPr>
          <w:rStyle w:val="FootnoteReference"/>
        </w:rPr>
        <w:footnoteReference w:id="6"/>
      </w:r>
      <w:r>
        <w:t xml:space="preserve"> </w:t>
      </w:r>
      <w:r w:rsidRPr="00BE7089">
        <w:t xml:space="preserve">Decisions of staff to deny the admission of an individual or entity to </w:t>
      </w:r>
      <w:r>
        <w:t xml:space="preserve">an SVS </w:t>
      </w:r>
      <w:r w:rsidRPr="00BE7089">
        <w:t xml:space="preserve">may be appealed </w:t>
      </w:r>
      <w:ins w:id="378" w:author="Wm Black" w:date="2020-06-04T11:00:00Z">
        <w:r w:rsidR="00FD3533">
          <w:t>to the WSC.</w:t>
        </w:r>
      </w:ins>
      <w:del w:id="379" w:author="Wm Black" w:date="2020-06-04T11:00:00Z">
        <w:r w:rsidRPr="00BE7089" w:rsidDel="00FD3533">
          <w:delText>in accordance Step 10 of these Procedures.</w:delText>
        </w:r>
      </w:del>
      <w:r w:rsidRPr="00BE7089">
        <w:t xml:space="preserve"> </w:t>
      </w:r>
    </w:p>
    <w:p w14:paraId="708F75C9" w14:textId="6E66E9FA"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678993B5" w:rsidR="00765768" w:rsidRPr="00BE7089" w:rsidRDefault="00765768" w:rsidP="00765768">
      <w:r w:rsidRPr="00BE7089">
        <w:t xml:space="preserve">From the Ballot Body, a discrete Ballot Pool will be formed for each RRS or CRT to be balloted under these Procedures. All members of the Ballot Body shall be </w:t>
      </w:r>
      <w:del w:id="380" w:author="Chad Coleman" w:date="2020-07-20T16:06:00Z">
        <w:r w:rsidRPr="00BE7089" w:rsidDel="00871366">
          <w:delText xml:space="preserve">provided </w:delText>
        </w:r>
      </w:del>
      <w:ins w:id="381" w:author="Chad Coleman" w:date="2020-07-20T16:06:00Z">
        <w:r w:rsidR="00871366">
          <w:t>given</w:t>
        </w:r>
        <w:r w:rsidR="00871366" w:rsidRPr="00BE7089">
          <w:t xml:space="preserve"> </w:t>
        </w:r>
      </w:ins>
      <w:r w:rsidRPr="00BE7089">
        <w:t xml:space="preserve">an opportunity to opt into a Ballot Pool formed for </w:t>
      </w:r>
      <w:del w:id="382" w:author="Chad Coleman" w:date="2020-07-20T16:07:00Z">
        <w:r w:rsidRPr="00BE7089" w:rsidDel="00871366">
          <w:delText xml:space="preserve">purposes of </w:delText>
        </w:r>
      </w:del>
      <w:r w:rsidRPr="00BE7089">
        <w:t>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2C980E3F" w:rsidR="00765768" w:rsidRPr="00BE7089" w:rsidRDefault="00765768" w:rsidP="00765768">
      <w:r w:rsidRPr="00BE7089">
        <w:t xml:space="preserve">Notice that a Ballot Pool is forming will be </w:t>
      </w:r>
      <w:del w:id="383" w:author="Chad Coleman" w:date="2020-07-20T16:16:00Z">
        <w:r w:rsidRPr="00BE7089" w:rsidDel="00F82B1F">
          <w:delText xml:space="preserve">dispatched </w:delText>
        </w:r>
      </w:del>
      <w:ins w:id="384" w:author="Chad Coleman" w:date="2020-07-20T16:16:00Z">
        <w:r w:rsidR="00F82B1F">
          <w:t>sent</w:t>
        </w:r>
        <w:r w:rsidR="00F82B1F" w:rsidRPr="00BE7089">
          <w:t xml:space="preserve"> </w:t>
        </w:r>
      </w:ins>
      <w:r w:rsidRPr="00BE7089">
        <w:t>via the SEL and posted to the WECC website. That notice shall contain, at a minimum, the following information:</w:t>
      </w:r>
    </w:p>
    <w:p w14:paraId="4C0AA0B3" w14:textId="77777777" w:rsidR="00765768" w:rsidRPr="00A02377" w:rsidRDefault="00765768" w:rsidP="00A02377">
      <w:pPr>
        <w:pStyle w:val="ListParagraph"/>
        <w:numPr>
          <w:ilvl w:val="0"/>
          <w:numId w:val="39"/>
        </w:numPr>
      </w:pPr>
      <w:r w:rsidRPr="00A02377">
        <w:t xml:space="preserve">Identification of the RRS or CRT; </w:t>
      </w:r>
    </w:p>
    <w:p w14:paraId="4EC3D70E" w14:textId="762632E6" w:rsidR="00765768" w:rsidRPr="00A02377" w:rsidRDefault="00765768" w:rsidP="00A02377">
      <w:pPr>
        <w:pStyle w:val="ListParagraph"/>
      </w:pPr>
      <w:r w:rsidRPr="00A02377">
        <w:t>The proposed action to be taken (e.g., Notice of Ballot Pool Formation / Notice of Ballot);</w:t>
      </w:r>
    </w:p>
    <w:p w14:paraId="4A1E20BB" w14:textId="2B2AFDC9" w:rsidR="00765768" w:rsidRPr="00A02377" w:rsidRDefault="00765768" w:rsidP="00A02377">
      <w:pPr>
        <w:pStyle w:val="ListParagraph"/>
      </w:pPr>
      <w:r w:rsidRPr="00A02377">
        <w:t xml:space="preserve">When the Ballot Pool </w:t>
      </w:r>
      <w:ins w:id="385" w:author="Wm Black" w:date="2020-06-04T11:09:00Z">
        <w:r w:rsidR="00EF0A3E" w:rsidRPr="00A02377">
          <w:t xml:space="preserve">will open and close; </w:t>
        </w:r>
      </w:ins>
      <w:del w:id="386" w:author="Wm Black" w:date="2020-06-03T13:29:00Z">
        <w:r w:rsidRPr="00A02377" w:rsidDel="00DB7104">
          <w:delText>will open</w:delText>
        </w:r>
      </w:del>
      <w:del w:id="387" w:author="Wm Black" w:date="2020-06-04T11:09:00Z">
        <w:r w:rsidRPr="00A02377" w:rsidDel="00EF0A3E">
          <w:delText>;</w:delText>
        </w:r>
      </w:del>
    </w:p>
    <w:p w14:paraId="00DA8E50" w14:textId="77777777" w:rsidR="00765768" w:rsidRPr="00A02377" w:rsidRDefault="00765768" w:rsidP="00A02377">
      <w:pPr>
        <w:pStyle w:val="ListParagraph"/>
      </w:pPr>
      <w:r w:rsidRPr="00A02377">
        <w:t>When the ballot will take place;</w:t>
      </w:r>
    </w:p>
    <w:p w14:paraId="5B924783" w14:textId="2B56C17E" w:rsidR="00765768" w:rsidRPr="00A02377" w:rsidRDefault="00765768" w:rsidP="00A02377">
      <w:pPr>
        <w:pStyle w:val="ListParagraph"/>
      </w:pPr>
      <w:r w:rsidRPr="00A02377">
        <w:t>How to cast a vote; and</w:t>
      </w:r>
      <w:ins w:id="388" w:author="Wm Black" w:date="2020-06-04T11:10:00Z">
        <w:r w:rsidR="00EF0A3E" w:rsidRPr="00A02377">
          <w:t>,</w:t>
        </w:r>
      </w:ins>
    </w:p>
    <w:p w14:paraId="15CE4C21" w14:textId="77777777" w:rsidR="00765768" w:rsidRPr="00A02377" w:rsidRDefault="00765768" w:rsidP="00A02377">
      <w:pPr>
        <w:pStyle w:val="ListParagraph"/>
      </w:pPr>
      <w:r w:rsidRPr="00A02377">
        <w:t>The WECC website location of the proposed RRS or CRT and related documents for review.</w:t>
      </w:r>
    </w:p>
    <w:p w14:paraId="264B3D45" w14:textId="074B5F53" w:rsidR="00765768" w:rsidRPr="00BE7089" w:rsidRDefault="0085638D" w:rsidP="00765768">
      <w:ins w:id="389" w:author="Wm Black" w:date="2020-06-04T11:12:00Z">
        <w:r>
          <w:t xml:space="preserve">Unless explicitly allowed per the Expedited Process for Urgent Action, the </w:t>
        </w:r>
      </w:ins>
      <w:del w:id="390" w:author="Wm Black" w:date="2020-06-04T11:12:00Z">
        <w:r w:rsidR="00765768" w:rsidRPr="00BE7089" w:rsidDel="0085638D">
          <w:delText xml:space="preserve">The </w:delText>
        </w:r>
      </w:del>
      <w:r w:rsidR="00765768" w:rsidRPr="00BE7089">
        <w:t xml:space="preserve">Ballot Pool registration window shall remain open for a period determined by WECC staff, but in no case shall the Ballot Pool registration window be open less than 14 days or more than </w:t>
      </w:r>
      <w:ins w:id="391" w:author="Wm Black" w:date="2020-06-04T11:13:00Z">
        <w:r w:rsidR="00A92FDB">
          <w:t xml:space="preserve">45 </w:t>
        </w:r>
      </w:ins>
      <w:del w:id="392" w:author="Wm Black" w:date="2020-06-04T11:13:00Z">
        <w:r w:rsidR="00765768" w:rsidDel="00A92FDB">
          <w:delText>60</w:delText>
        </w:r>
        <w:r w:rsidR="00765768" w:rsidRPr="00BE7089" w:rsidDel="00A92FDB">
          <w:delText xml:space="preserve"> </w:delText>
        </w:r>
      </w:del>
      <w:r w:rsidR="00765768" w:rsidRPr="00BE7089">
        <w:t>days.</w:t>
      </w:r>
    </w:p>
    <w:p w14:paraId="2F7A4B25" w14:textId="717B211F"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258437E6" w:rsidR="00765768" w:rsidRDefault="00765768" w:rsidP="00765768">
      <w:pPr>
        <w:rPr>
          <w:ins w:id="393" w:author="Wm Black" w:date="2020-06-04T11:22:00Z"/>
        </w:rPr>
      </w:pPr>
      <w:r w:rsidRPr="00BE7089">
        <w:t xml:space="preserve">Once the ballot window opens, no Ballot Body member may join or withdraw from the Ballot Pool. The </w:t>
      </w:r>
      <w:ins w:id="394" w:author="Wm Black" w:date="2020-06-04T11:15:00Z">
        <w:r w:rsidR="004C34C8">
          <w:t xml:space="preserve">DOS </w:t>
        </w:r>
      </w:ins>
      <w:del w:id="395" w:author="Wm Black" w:date="2020-06-04T11:15:00Z">
        <w:r w:rsidRPr="00BE7089" w:rsidDel="004C34C8">
          <w:delText xml:space="preserve">WECC Director of Standards </w:delText>
        </w:r>
      </w:del>
      <w:r>
        <w:t xml:space="preserve">has sole discretion to </w:t>
      </w:r>
      <w:r w:rsidRPr="00BE7089">
        <w:t>authorize deviations from this rule</w:t>
      </w:r>
      <w:ins w:id="396" w:author="Wm Black" w:date="2020-06-04T11:18:00Z">
        <w:r w:rsidR="001D1008">
          <w:t>.</w:t>
        </w:r>
      </w:ins>
      <w:del w:id="397" w:author="Wm Black" w:date="2020-06-04T11:18:00Z">
        <w:r w:rsidDel="001D1008">
          <w:delText xml:space="preserve"> for good cause shown</w:delText>
        </w:r>
        <w:r w:rsidDel="00731669">
          <w:delText>.</w:delText>
        </w:r>
      </w:del>
      <w:r>
        <w:t xml:space="preserve"> </w:t>
      </w:r>
      <w:r w:rsidRPr="00BE7089">
        <w:t>Voting on a</w:t>
      </w:r>
      <w:r>
        <w:t>n</w:t>
      </w:r>
      <w:r w:rsidRPr="00BE7089">
        <w:t xml:space="preserve"> RRS or CRT shall be via electronic voting administered on the WECC website. The default voting window shall be a period of 14 days; however, the window may </w:t>
      </w:r>
      <w:r>
        <w:t xml:space="preserve">remain </w:t>
      </w:r>
      <w:del w:id="398" w:author="Wm Black" w:date="2020-06-04T17:47:00Z">
        <w:r w:rsidRPr="00BE7089" w:rsidDel="007D4849">
          <w:delText>open up</w:delText>
        </w:r>
      </w:del>
      <w:ins w:id="399" w:author="Wm Black" w:date="2020-06-04T17:47:00Z">
        <w:r w:rsidR="007D4849" w:rsidRPr="00BE7089">
          <w:t>open</w:t>
        </w:r>
      </w:ins>
      <w:r w:rsidRPr="00BE7089">
        <w:t xml:space="preserve"> to a maximum of </w:t>
      </w:r>
      <w:ins w:id="400" w:author="Black, Shannon" w:date="2020-06-23T13:31:00Z">
        <w:r w:rsidR="00A25756">
          <w:t>45</w:t>
        </w:r>
      </w:ins>
      <w:del w:id="401" w:author="Black, Shannon" w:date="2020-06-23T13:31:00Z">
        <w:r w:rsidRPr="00BE7089" w:rsidDel="00A25756">
          <w:delText>60</w:delText>
        </w:r>
      </w:del>
      <w:r w:rsidRPr="00BE7089">
        <w:t xml:space="preserve"> days to reach a quorum.</w:t>
      </w:r>
      <w:r>
        <w:t xml:space="preserve"> </w:t>
      </w:r>
      <w:r w:rsidRPr="00BE7089">
        <w:t>Additional Standards Briefings may be held as needed.</w:t>
      </w:r>
      <w:r>
        <w:t xml:space="preserve"> </w:t>
      </w:r>
    </w:p>
    <w:p w14:paraId="5412CDBC" w14:textId="5EAA3A58" w:rsidR="00811120" w:rsidRPr="00A02377" w:rsidRDefault="00811120" w:rsidP="00A02377">
      <w:pPr>
        <w:pStyle w:val="Heading3"/>
        <w:rPr>
          <w:ins w:id="402" w:author="Wm Black" w:date="2020-06-04T11:22:00Z"/>
        </w:rPr>
      </w:pPr>
      <w:bookmarkStart w:id="403" w:name="_Hlk43811940"/>
      <w:ins w:id="404" w:author="Wm Black" w:date="2020-06-04T11:22:00Z">
        <w:r w:rsidRPr="00A02377">
          <w:t xml:space="preserve">Treatment of </w:t>
        </w:r>
      </w:ins>
      <w:ins w:id="405" w:author="Wm Black" w:date="2020-06-04T12:07:00Z">
        <w:r w:rsidR="00822086" w:rsidRPr="00A02377">
          <w:t xml:space="preserve">Abstentions </w:t>
        </w:r>
        <w:r w:rsidR="008E0735" w:rsidRPr="00A02377">
          <w:t xml:space="preserve">and </w:t>
        </w:r>
      </w:ins>
      <w:ins w:id="406" w:author="Wm Black" w:date="2020-06-04T16:21:00Z">
        <w:r w:rsidR="00DB3170" w:rsidRPr="00A02377">
          <w:t xml:space="preserve">Explanatory </w:t>
        </w:r>
        <w:r w:rsidR="00431889" w:rsidRPr="00A02377">
          <w:t>Narrative during Ballot</w:t>
        </w:r>
      </w:ins>
      <w:ins w:id="407" w:author="Wm Black" w:date="2020-06-04T12:01:00Z">
        <w:r w:rsidR="00D91844" w:rsidRPr="00A02377">
          <w:t xml:space="preserve"> </w:t>
        </w:r>
      </w:ins>
    </w:p>
    <w:bookmarkEnd w:id="403"/>
    <w:p w14:paraId="31004FDD" w14:textId="5A5EF71D" w:rsidR="00931563" w:rsidRDefault="00811120" w:rsidP="00B447FE">
      <w:pPr>
        <w:rPr>
          <w:ins w:id="408" w:author="Wm Black" w:date="2020-06-04T11:58:00Z"/>
        </w:rPr>
      </w:pPr>
      <w:ins w:id="409" w:author="Wm Black" w:date="2020-06-04T11:22:00Z">
        <w:r>
          <w:t>Each ballot requires a two-thirds quorum to proceed and a two-thirds Affirmative Fractional Majority Vote (AFMV) to approve a</w:t>
        </w:r>
      </w:ins>
      <w:ins w:id="410" w:author="Wm Black" w:date="2020-06-04T11:31:00Z">
        <w:r w:rsidR="00535D62">
          <w:t>n</w:t>
        </w:r>
      </w:ins>
      <w:ins w:id="411" w:author="Wm Black" w:date="2020-06-04T11:22:00Z">
        <w:r>
          <w:t xml:space="preserve"> RRS or CRT.</w:t>
        </w:r>
      </w:ins>
      <w:ins w:id="412" w:author="Wm Black" w:date="2020-06-04T12:05:00Z">
        <w:r w:rsidR="007D4AD6">
          <w:t xml:space="preserve">  </w:t>
        </w:r>
      </w:ins>
    </w:p>
    <w:p w14:paraId="0F8EC614" w14:textId="77777777" w:rsidR="00A21EA4" w:rsidRDefault="001E2169" w:rsidP="00811120">
      <w:pPr>
        <w:rPr>
          <w:ins w:id="413" w:author="Wm Black" w:date="2020-06-04T16:01:00Z"/>
        </w:rPr>
      </w:pPr>
      <w:ins w:id="414" w:author="Wm Black" w:date="2020-06-04T11:59:00Z">
        <w:r>
          <w:t>Abstentions and n</w:t>
        </w:r>
      </w:ins>
      <w:ins w:id="415" w:author="Wm Black" w:date="2020-06-04T11:58:00Z">
        <w:r w:rsidR="00931563">
          <w:t xml:space="preserve">egative votes </w:t>
        </w:r>
      </w:ins>
      <w:ins w:id="416" w:author="Wm Black" w:date="2020-06-04T11:59:00Z">
        <w:r>
          <w:t xml:space="preserve">cast </w:t>
        </w:r>
      </w:ins>
      <w:ins w:id="417" w:author="Wm Black" w:date="2020-06-04T11:58:00Z">
        <w:r w:rsidR="00931563">
          <w:t>without an explanatory narrative</w:t>
        </w:r>
      </w:ins>
      <w:ins w:id="418" w:author="Wm Black" w:date="2020-06-04T11:59:00Z">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w:t>
        </w:r>
      </w:ins>
      <w:ins w:id="419" w:author="Wm Black" w:date="2020-06-04T12:00:00Z">
        <w:r w:rsidR="00076695">
          <w:t>FMV.</w:t>
        </w:r>
      </w:ins>
      <w:ins w:id="420" w:author="Wm Black" w:date="2020-06-04T16:01:00Z">
        <w:r w:rsidR="00A21EA4">
          <w:t xml:space="preserve"> </w:t>
        </w:r>
        <w:del w:id="421" w:author="Chad Coleman" w:date="2020-07-20T16:20:00Z">
          <w:r w:rsidR="00A21EA4" w:rsidDel="003F09AB">
            <w:delText xml:space="preserve"> </w:delText>
          </w:r>
        </w:del>
      </w:ins>
      <w:ins w:id="422" w:author="Wm Black" w:date="2020-06-04T11:22:00Z">
        <w:r w:rsidR="00811120">
          <w:t>To be</w:t>
        </w:r>
      </w:ins>
      <w:ins w:id="423" w:author="Wm Black" w:date="2020-06-04T12:13:00Z">
        <w:r w:rsidR="00161E2F">
          <w:t xml:space="preserve"> included </w:t>
        </w:r>
        <w:r w:rsidR="009D7444">
          <w:t xml:space="preserve">in the </w:t>
        </w:r>
      </w:ins>
      <w:ins w:id="424" w:author="Wm Black" w:date="2020-06-04T11:22:00Z">
        <w:r w:rsidR="00811120">
          <w:t>AFMV, a negative vote must be accompanied by a</w:t>
        </w:r>
      </w:ins>
      <w:ins w:id="425" w:author="Wm Black" w:date="2020-06-04T15:55:00Z">
        <w:r w:rsidR="0037163E">
          <w:t xml:space="preserve">n explanatory </w:t>
        </w:r>
      </w:ins>
      <w:ins w:id="426" w:author="Wm Black" w:date="2020-06-04T11:22:00Z">
        <w:r w:rsidR="00811120">
          <w:t xml:space="preserve">narrative </w:t>
        </w:r>
      </w:ins>
      <w:ins w:id="427" w:author="Wm Black" w:date="2020-06-04T15:55:00Z">
        <w:r w:rsidR="0037163E">
          <w:t xml:space="preserve">describing </w:t>
        </w:r>
      </w:ins>
      <w:ins w:id="428" w:author="Wm Black" w:date="2020-06-04T11:22:00Z">
        <w:r w:rsidR="00811120">
          <w:t>why the negative vote was cast.</w:t>
        </w:r>
      </w:ins>
    </w:p>
    <w:p w14:paraId="3F47813D" w14:textId="77777777" w:rsidR="00F6673D" w:rsidRDefault="00A42714" w:rsidP="00811120">
      <w:pPr>
        <w:rPr>
          <w:ins w:id="429" w:author="Wm Black" w:date="2020-06-04T16:04:00Z"/>
        </w:rPr>
      </w:pPr>
      <w:ins w:id="430" w:author="Wm Black" w:date="2020-06-04T16:00:00Z">
        <w:r>
          <w:t xml:space="preserve">The explanatory narrative </w:t>
        </w:r>
      </w:ins>
      <w:ins w:id="431" w:author="Wm Black" w:date="2020-06-04T16:02:00Z">
        <w:r w:rsidR="00657BFF">
          <w:t>will then be provided to the DT</w:t>
        </w:r>
      </w:ins>
      <w:ins w:id="432" w:author="Wm Black" w:date="2020-06-04T16:04:00Z">
        <w:r w:rsidR="00F6673D">
          <w:t xml:space="preserve">.  </w:t>
        </w:r>
      </w:ins>
    </w:p>
    <w:p w14:paraId="68ABD61F" w14:textId="6C16FB93" w:rsidR="00B34DD5" w:rsidRDefault="008C7F64" w:rsidP="00811120">
      <w:pPr>
        <w:rPr>
          <w:ins w:id="433" w:author="Wm Black" w:date="2020-06-04T15:59:00Z"/>
        </w:rPr>
      </w:pPr>
      <w:ins w:id="434" w:author="Wm Black" w:date="2020-06-04T12:37:00Z">
        <w:r>
          <w:t xml:space="preserve">If the </w:t>
        </w:r>
      </w:ins>
      <w:ins w:id="435" w:author="Wm Black" w:date="2020-06-04T12:39:00Z">
        <w:r w:rsidR="00D036E4">
          <w:t>DT determine</w:t>
        </w:r>
        <w:r w:rsidR="00012EEB">
          <w:t>s</w:t>
        </w:r>
        <w:r w:rsidR="00D036E4">
          <w:t xml:space="preserve"> </w:t>
        </w:r>
      </w:ins>
      <w:ins w:id="436" w:author="Wm Black" w:date="2020-06-04T12:45:00Z">
        <w:r w:rsidR="0046676D">
          <w:t>the</w:t>
        </w:r>
      </w:ins>
      <w:ins w:id="437" w:author="Wm Black" w:date="2020-06-04T15:53:00Z">
        <w:r w:rsidR="006F468F">
          <w:t xml:space="preserve"> explanatory </w:t>
        </w:r>
      </w:ins>
      <w:ins w:id="438" w:author="Wm Black" w:date="2020-06-04T12:45:00Z">
        <w:r w:rsidR="0046676D">
          <w:t xml:space="preserve">narrative raises </w:t>
        </w:r>
      </w:ins>
      <w:ins w:id="439" w:author="Wm Black" w:date="2020-06-04T12:48:00Z">
        <w:r w:rsidR="00800D1E">
          <w:t xml:space="preserve">a new </w:t>
        </w:r>
      </w:ins>
      <w:ins w:id="440" w:author="Wm Black" w:date="2020-06-04T16:15:00Z">
        <w:r w:rsidR="002D6EDD">
          <w:t xml:space="preserve">reliability </w:t>
        </w:r>
      </w:ins>
      <w:ins w:id="441" w:author="Wm Black" w:date="2020-06-04T12:48:00Z">
        <w:r w:rsidR="00800D1E">
          <w:t xml:space="preserve">issue </w:t>
        </w:r>
        <w:r w:rsidR="00475B4A">
          <w:t xml:space="preserve">that should be addressed </w:t>
        </w:r>
      </w:ins>
      <w:ins w:id="442" w:author="Wm Black" w:date="2020-06-04T12:49:00Z">
        <w:r w:rsidR="000F40FD">
          <w:t xml:space="preserve">in </w:t>
        </w:r>
      </w:ins>
      <w:ins w:id="443" w:author="Wm Black" w:date="2020-06-04T12:48:00Z">
        <w:r w:rsidR="00475B4A">
          <w:t>the project, the DT will com</w:t>
        </w:r>
      </w:ins>
      <w:ins w:id="444" w:author="Wm Black" w:date="2020-06-04T12:49:00Z">
        <w:r w:rsidR="00475B4A">
          <w:t>municate that finding to the WSC</w:t>
        </w:r>
      </w:ins>
      <w:ins w:id="445" w:author="Wm Black" w:date="2020-06-04T12:53:00Z">
        <w:r w:rsidR="004A4DC6">
          <w:t xml:space="preserve"> and the project progression shall return to Step 5</w:t>
        </w:r>
      </w:ins>
      <w:ins w:id="446" w:author="Wm Black" w:date="2020-06-04T13:02:00Z">
        <w:r w:rsidR="000B6652">
          <w:t xml:space="preserve"> for resolution</w:t>
        </w:r>
      </w:ins>
      <w:ins w:id="447" w:author="Wm Black" w:date="2020-06-04T12:54:00Z">
        <w:r w:rsidR="00140DF7">
          <w:t>.</w:t>
        </w:r>
      </w:ins>
      <w:ins w:id="448" w:author="Wm Black" w:date="2020-06-04T11:22:00Z">
        <w:r w:rsidR="00811120">
          <w:rPr>
            <w:rStyle w:val="FootnoteReference"/>
          </w:rPr>
          <w:footnoteReference w:id="7"/>
        </w:r>
      </w:ins>
      <w:ins w:id="451" w:author="Wm Black" w:date="2020-06-04T15:53:00Z">
        <w:r w:rsidR="00B61A39">
          <w:t xml:space="preserve">  </w:t>
        </w:r>
      </w:ins>
    </w:p>
    <w:p w14:paraId="3CE830B9" w14:textId="7B0AF26A" w:rsidR="00C82D71" w:rsidRDefault="00B34DD5" w:rsidP="00811120">
      <w:pPr>
        <w:rPr>
          <w:ins w:id="452" w:author="Wm Black" w:date="2020-06-04T14:54:00Z"/>
        </w:rPr>
      </w:pPr>
      <w:ins w:id="453" w:author="Wm Black" w:date="2020-06-04T15:59:00Z">
        <w:r>
          <w:t xml:space="preserve">If the DT </w:t>
        </w:r>
      </w:ins>
      <w:ins w:id="454" w:author="Wm Black" w:date="2020-06-04T16:14:00Z">
        <w:r w:rsidR="00830619">
          <w:t xml:space="preserve">or the WSC </w:t>
        </w:r>
      </w:ins>
      <w:ins w:id="455" w:author="Wm Black" w:date="2020-06-04T15:59:00Z">
        <w:r>
          <w:t xml:space="preserve">determines </w:t>
        </w:r>
      </w:ins>
      <w:ins w:id="456" w:author="Wm Black" w:date="2020-06-04T16:00:00Z">
        <w:r w:rsidR="00A42714">
          <w:t xml:space="preserve">the </w:t>
        </w:r>
      </w:ins>
      <w:ins w:id="457" w:author="Wm Black" w:date="2020-06-04T15:53:00Z">
        <w:r w:rsidR="00B61A39">
          <w:t xml:space="preserve">explanatory narrative </w:t>
        </w:r>
        <w:r w:rsidR="00C227E7">
          <w:t>indicates</w:t>
        </w:r>
      </w:ins>
      <w:ins w:id="458" w:author="Wm Black" w:date="2020-06-04T15:56:00Z">
        <w:r w:rsidR="00565D84">
          <w:t xml:space="preserve"> potential approval of the project “but for” </w:t>
        </w:r>
        <w:r w:rsidR="004717DD">
          <w:t xml:space="preserve">a </w:t>
        </w:r>
      </w:ins>
      <w:ins w:id="459" w:author="Wm Black" w:date="2020-06-04T15:57:00Z">
        <w:r w:rsidR="004717DD">
          <w:t xml:space="preserve">minor change </w:t>
        </w:r>
      </w:ins>
      <w:ins w:id="460" w:author="Wm Black" w:date="2020-06-04T16:05:00Z">
        <w:r w:rsidR="00B85E4B">
          <w:t xml:space="preserve">or </w:t>
        </w:r>
      </w:ins>
      <w:ins w:id="461" w:author="Wm Black" w:date="2020-06-04T16:17:00Z">
        <w:r w:rsidR="000A73F1">
          <w:t xml:space="preserve">clarification, </w:t>
        </w:r>
      </w:ins>
      <w:ins w:id="462" w:author="Wm Black" w:date="2020-06-04T16:05:00Z">
        <w:r w:rsidR="00D77695">
          <w:t>th</w:t>
        </w:r>
      </w:ins>
      <w:ins w:id="463" w:author="Wm Black" w:date="2020-06-04T15:57:00Z">
        <w:r w:rsidR="004717DD">
          <w:t xml:space="preserve">e </w:t>
        </w:r>
      </w:ins>
      <w:ins w:id="464" w:author="Wm Black" w:date="2020-06-04T16:16:00Z">
        <w:r w:rsidR="007A05DD">
          <w:t xml:space="preserve">WSC </w:t>
        </w:r>
        <w:r w:rsidR="005C787F">
          <w:t>may remand the project to the DT</w:t>
        </w:r>
      </w:ins>
      <w:ins w:id="465" w:author="Wm Black" w:date="2020-06-04T16:18:00Z">
        <w:r w:rsidR="00917F2D">
          <w:t xml:space="preserve"> wi</w:t>
        </w:r>
      </w:ins>
      <w:ins w:id="466" w:author="Wm Black" w:date="2020-06-04T15:57:00Z">
        <w:r w:rsidR="007D188E">
          <w:t xml:space="preserve">th a request </w:t>
        </w:r>
      </w:ins>
      <w:ins w:id="467" w:author="Wm Black" w:date="2020-06-04T16:05:00Z">
        <w:r w:rsidR="000D3575">
          <w:t xml:space="preserve">to make </w:t>
        </w:r>
      </w:ins>
      <w:ins w:id="468" w:author="Wm Black" w:date="2020-06-04T16:06:00Z">
        <w:r w:rsidR="000D3575">
          <w:t>remedial changes followed by an immediate ballot</w:t>
        </w:r>
        <w:r w:rsidR="0074555D">
          <w:t xml:space="preserve"> beginning at Step 7.</w:t>
        </w:r>
      </w:ins>
      <w:ins w:id="469" w:author="Wm Black" w:date="2020-06-04T16:19:00Z">
        <w:r w:rsidR="00A24D37">
          <w:t xml:space="preserve"> </w:t>
        </w:r>
      </w:ins>
      <w:ins w:id="470" w:author="Wm Black" w:date="2020-06-04T16:20:00Z">
        <w:r w:rsidR="00A24D37">
          <w:t xml:space="preserve"> </w:t>
        </w:r>
      </w:ins>
      <w:ins w:id="471" w:author="Wm Black" w:date="2020-06-04T16:06:00Z">
        <w:r w:rsidR="000D3575">
          <w:t xml:space="preserve"> </w:t>
        </w:r>
      </w:ins>
      <w:ins w:id="472" w:author="Wm Black" w:date="2020-06-04T15:58:00Z">
        <w:r w:rsidR="00240396">
          <w:t xml:space="preserve"> </w:t>
        </w:r>
      </w:ins>
    </w:p>
    <w:p w14:paraId="7DB086CD" w14:textId="2410B461" w:rsidR="00811120" w:rsidRDefault="00811120" w:rsidP="00A02377">
      <w:pPr>
        <w:pStyle w:val="Heading3"/>
        <w:rPr>
          <w:ins w:id="473" w:author="Wm Black" w:date="2020-06-04T11:22:00Z"/>
        </w:rPr>
      </w:pPr>
      <w:ins w:id="474" w:author="Wm Black" w:date="2020-06-04T11:22:00Z">
        <w:r>
          <w:t>Quorum Calculation</w:t>
        </w:r>
      </w:ins>
    </w:p>
    <w:p w14:paraId="78307249" w14:textId="77777777" w:rsidR="00811120" w:rsidRDefault="00811120" w:rsidP="00811120">
      <w:pPr>
        <w:rPr>
          <w:ins w:id="475" w:author="Wm Black" w:date="2020-06-04T11:22:00Z"/>
        </w:rPr>
      </w:pPr>
      <w:ins w:id="476" w:author="Wm Black" w:date="2020-06-04T11:22:00Z">
        <w:r w:rsidRPr="00E106BB">
          <w:t>To determine whether a quorum has been met, sum</w:t>
        </w:r>
        <w:r>
          <w:t>:</w:t>
        </w:r>
      </w:ins>
    </w:p>
    <w:p w14:paraId="759D589F" w14:textId="3D8CE3D7" w:rsidR="00811120" w:rsidRDefault="00811120" w:rsidP="00811120">
      <w:pPr>
        <w:pStyle w:val="ListParagraph"/>
        <w:numPr>
          <w:ilvl w:val="0"/>
          <w:numId w:val="31"/>
        </w:numPr>
        <w:spacing w:before="120"/>
        <w:rPr>
          <w:ins w:id="477" w:author="Wm Black" w:date="2020-06-04T11:22:00Z"/>
        </w:rPr>
      </w:pPr>
      <w:ins w:id="478" w:author="Wm Black" w:date="2020-06-04T11:22:00Z">
        <w:r>
          <w:t xml:space="preserve">The </w:t>
        </w:r>
        <w:r w:rsidRPr="00E106BB">
          <w:t>affirmative votes</w:t>
        </w:r>
      </w:ins>
      <w:ins w:id="479" w:author="Chad Coleman" w:date="2020-07-20T16:21:00Z">
        <w:r w:rsidR="003F09AB">
          <w:t>;</w:t>
        </w:r>
      </w:ins>
    </w:p>
    <w:p w14:paraId="305DC094" w14:textId="0C937752" w:rsidR="00811120" w:rsidRDefault="00811120" w:rsidP="00811120">
      <w:pPr>
        <w:pStyle w:val="ListParagraph"/>
        <w:numPr>
          <w:ilvl w:val="0"/>
          <w:numId w:val="31"/>
        </w:numPr>
        <w:spacing w:before="120"/>
        <w:rPr>
          <w:ins w:id="480" w:author="Wm Black" w:date="2020-06-04T11:22:00Z"/>
        </w:rPr>
      </w:pPr>
      <w:ins w:id="481" w:author="Wm Black" w:date="2020-06-04T11:22:00Z">
        <w:r>
          <w:t xml:space="preserve">The </w:t>
        </w:r>
        <w:r w:rsidRPr="00E106BB">
          <w:t>negative votes</w:t>
        </w:r>
      </w:ins>
      <w:ins w:id="482" w:author="Chad Coleman" w:date="2020-07-20T16:21:00Z">
        <w:r w:rsidR="003F09AB">
          <w:t xml:space="preserve">; and </w:t>
        </w:r>
      </w:ins>
    </w:p>
    <w:p w14:paraId="17B1A823" w14:textId="5F7D75AA" w:rsidR="00811120" w:rsidRDefault="00811120" w:rsidP="00811120">
      <w:pPr>
        <w:pStyle w:val="ListParagraph"/>
        <w:numPr>
          <w:ilvl w:val="0"/>
          <w:numId w:val="31"/>
        </w:numPr>
        <w:spacing w:before="120"/>
        <w:rPr>
          <w:ins w:id="483" w:author="Wm Black" w:date="2020-06-04T11:22:00Z"/>
        </w:rPr>
      </w:pPr>
      <w:ins w:id="484" w:author="Wm Black" w:date="2020-06-04T11:22:00Z">
        <w:r>
          <w:t>The a</w:t>
        </w:r>
        <w:r w:rsidRPr="00E106BB">
          <w:t>bstentions</w:t>
        </w:r>
      </w:ins>
      <w:ins w:id="485" w:author="Chad Coleman" w:date="2020-07-20T16:21:00Z">
        <w:r w:rsidR="003F09AB">
          <w:t>.</w:t>
        </w:r>
      </w:ins>
    </w:p>
    <w:p w14:paraId="38E6FA7F" w14:textId="255DBD76" w:rsidR="00811120" w:rsidRPr="00E106BB" w:rsidRDefault="00811120" w:rsidP="00811120">
      <w:pPr>
        <w:rPr>
          <w:ins w:id="486" w:author="Wm Black" w:date="2020-06-04T11:22:00Z"/>
        </w:rPr>
      </w:pPr>
      <w:ins w:id="487" w:author="Wm Black" w:date="2020-06-04T11:22:00Z">
        <w:r>
          <w:t xml:space="preserve">Then, </w:t>
        </w:r>
        <w:r w:rsidRPr="00E106BB">
          <w:t>divide the sum by the total number in the Ballot Pool.</w:t>
        </w:r>
        <w:del w:id="488" w:author="Chad Coleman" w:date="2020-07-20T16:21:00Z">
          <w:r w:rsidRPr="00E106BB" w:rsidDel="003F09AB">
            <w:delText xml:space="preserve"> </w:delText>
          </w:r>
        </w:del>
        <w:r w:rsidRPr="00E106BB">
          <w:t xml:space="preserve"> If the quotient is</w:t>
        </w:r>
      </w:ins>
      <w:ins w:id="489" w:author="Black, Shannon" w:date="2020-06-23T13:43:00Z">
        <w:r w:rsidR="007D77A2">
          <w:t xml:space="preserve"> </w:t>
        </w:r>
        <w:del w:id="490" w:author="Chad Coleman" w:date="2020-07-20T16:25:00Z">
          <w:r w:rsidR="007D77A2" w:rsidDel="003F09AB">
            <w:delText>2/3</w:delText>
          </w:r>
        </w:del>
      </w:ins>
      <w:ins w:id="491" w:author="Chad Coleman" w:date="2020-07-20T16:25:00Z">
        <w:r w:rsidR="003F09AB">
          <w:t>two-thirds</w:t>
        </w:r>
      </w:ins>
      <w:ins w:id="492" w:author="Black, Shannon" w:date="2020-06-23T13:43:00Z">
        <w:r w:rsidR="007D77A2">
          <w:t xml:space="preserve"> </w:t>
        </w:r>
      </w:ins>
      <w:ins w:id="493" w:author="Wm Black" w:date="2020-06-04T11:22:00Z">
        <w:del w:id="494" w:author="Black, Shannon" w:date="2020-06-23T13:43:00Z">
          <w:r w:rsidRPr="00E106BB" w:rsidDel="007D77A2">
            <w:delText xml:space="preserve"> </w:delText>
          </w:r>
        </w:del>
      </w:ins>
      <w:ins w:id="495" w:author="Black, Shannon" w:date="2020-06-23T13:43:00Z">
        <w:r w:rsidR="007D77A2">
          <w:t xml:space="preserve">or </w:t>
        </w:r>
      </w:ins>
      <w:ins w:id="496" w:author="Wm Black" w:date="2020-06-04T11:22:00Z">
        <w:r w:rsidRPr="00E106BB">
          <w:t>greater</w:t>
        </w:r>
      </w:ins>
      <w:ins w:id="497" w:author="Chad Coleman" w:date="2020-07-20T16:22:00Z">
        <w:r w:rsidR="003F09AB">
          <w:t>,</w:t>
        </w:r>
      </w:ins>
      <w:ins w:id="498" w:author="Wm Black" w:date="2020-06-04T11:22:00Z">
        <w:r w:rsidRPr="00E106BB">
          <w:t xml:space="preserve"> the quorum has been met.  </w:t>
        </w:r>
      </w:ins>
    </w:p>
    <w:p w14:paraId="1024A478" w14:textId="77777777" w:rsidR="00811120" w:rsidRPr="00130F86" w:rsidRDefault="00811120" w:rsidP="00A02377">
      <w:pPr>
        <w:pStyle w:val="Heading3"/>
        <w:rPr>
          <w:ins w:id="499" w:author="Wm Black" w:date="2020-06-04T11:22:00Z"/>
        </w:rPr>
      </w:pPr>
      <w:ins w:id="500" w:author="Wm Black" w:date="2020-06-04T11:22:00Z">
        <w:r w:rsidRPr="00130F86">
          <w:t>Ballot Calculation</w:t>
        </w:r>
      </w:ins>
    </w:p>
    <w:p w14:paraId="68C64A43" w14:textId="77777777" w:rsidR="00811120" w:rsidRPr="00BE7089" w:rsidRDefault="00811120" w:rsidP="00811120">
      <w:pPr>
        <w:rPr>
          <w:ins w:id="501" w:author="Wm Black" w:date="2020-06-04T11:22:00Z"/>
        </w:rPr>
      </w:pPr>
      <w:ins w:id="502" w:author="Wm Black" w:date="2020-06-04T11:22:00Z">
        <w:r w:rsidRPr="00BE7089">
          <w:t>Eligible members of the Ballot Pool may cast one vote in each SVS for which they are eligible.</w:t>
        </w:r>
      </w:ins>
    </w:p>
    <w:p w14:paraId="1A1BCECC" w14:textId="77777777" w:rsidR="00811120" w:rsidRDefault="00811120" w:rsidP="00811120">
      <w:pPr>
        <w:rPr>
          <w:ins w:id="503" w:author="Wm Black" w:date="2020-06-04T11:22:00Z"/>
        </w:rPr>
      </w:pPr>
      <w:ins w:id="504" w:author="Wm Black" w:date="2020-06-04T11:22:00Z">
        <w:r>
          <w:t xml:space="preserve">The total number of votes cast is the sum of the affirmative votes plus the negative votes with an explanatory narrative.  </w:t>
        </w:r>
      </w:ins>
    </w:p>
    <w:p w14:paraId="37D93583" w14:textId="5C61420D" w:rsidR="00811120" w:rsidRPr="00BE7089" w:rsidRDefault="00811120" w:rsidP="00811120">
      <w:pPr>
        <w:rPr>
          <w:ins w:id="505" w:author="Wm Black" w:date="2020-06-04T11:22:00Z"/>
        </w:rPr>
      </w:pPr>
      <w:ins w:id="506" w:author="Wm Black" w:date="2020-06-04T11:22:00Z">
        <w:r w:rsidRPr="00BE7089">
          <w:t>Voting among the SVSs shall be weighted as follows:</w:t>
        </w:r>
      </w:ins>
    </w:p>
    <w:p w14:paraId="22E6AE6B" w14:textId="77777777" w:rsidR="00811120" w:rsidRDefault="00811120" w:rsidP="00811120">
      <w:pPr>
        <w:rPr>
          <w:ins w:id="507" w:author="Wm Black" w:date="2020-06-04T11:22:00Z"/>
        </w:rPr>
      </w:pPr>
      <w:ins w:id="508" w:author="Wm Black" w:date="2020-06-04T11:22:00Z">
        <w:r w:rsidRPr="00680418">
          <w:rPr>
            <w:i/>
            <w:iCs/>
          </w:rPr>
          <w:t>For an SVS in which 10 or more votes are cast</w:t>
        </w:r>
        <w:r>
          <w:t xml:space="preserve">, determine the AFMV by dividing that SVS’s affirmative votes by the number of all votes cast in that SVS. </w:t>
        </w:r>
        <w:del w:id="509" w:author="Chad Coleman" w:date="2020-07-20T16:22:00Z">
          <w:r w:rsidDel="003F09AB">
            <w:delText xml:space="preserve"> </w:delText>
          </w:r>
        </w:del>
        <w:r>
          <w:t>Calculate to the third decimal place and round to the nearest whole number.</w:t>
        </w:r>
        <w:del w:id="510" w:author="Chad Coleman" w:date="2020-07-20T16:22:00Z">
          <w:r w:rsidDel="003F09AB">
            <w:delText xml:space="preserve"> </w:delText>
          </w:r>
        </w:del>
        <w:r>
          <w:t xml:space="preserve"> The result is the AFMV.   </w:t>
        </w:r>
      </w:ins>
    </w:p>
    <w:p w14:paraId="06BE11D2" w14:textId="77777777" w:rsidR="00811120" w:rsidRDefault="00811120" w:rsidP="00811120">
      <w:pPr>
        <w:rPr>
          <w:ins w:id="511" w:author="Wm Black" w:date="2020-06-04T11:22:00Z"/>
        </w:rPr>
      </w:pPr>
      <w:ins w:id="512" w:author="Wm Black" w:date="2020-06-04T11:22:00Z">
        <w:r>
          <w:t>For example, where 29 votes were cast in a single SVS:</w:t>
        </w:r>
      </w:ins>
    </w:p>
    <w:p w14:paraId="44BE5BB0" w14:textId="77777777" w:rsidR="00811120" w:rsidRDefault="00811120" w:rsidP="00A02377">
      <w:pPr>
        <w:pStyle w:val="ListBullet"/>
        <w:rPr>
          <w:ins w:id="513" w:author="Wm Black" w:date="2020-06-04T11:22:00Z"/>
        </w:rPr>
      </w:pPr>
      <w:ins w:id="514" w:author="Wm Black" w:date="2020-06-04T11:22:00Z">
        <w:r>
          <w:t>18 “yes” votes</w:t>
        </w:r>
      </w:ins>
    </w:p>
    <w:p w14:paraId="55D043D5" w14:textId="4728A628" w:rsidR="00811120" w:rsidRPr="00680418" w:rsidRDefault="00811120" w:rsidP="00A02377">
      <w:pPr>
        <w:pStyle w:val="ListBullet"/>
        <w:rPr>
          <w:ins w:id="515" w:author="Wm Black" w:date="2020-06-04T11:22:00Z"/>
          <w:u w:val="double"/>
        </w:rPr>
      </w:pPr>
      <w:ins w:id="516" w:author="Wm Black" w:date="2020-06-04T11:22:00Z">
        <w:r w:rsidRPr="00680418">
          <w:rPr>
            <w:u w:val="double"/>
          </w:rPr>
          <w:t>11 “</w:t>
        </w:r>
      </w:ins>
      <w:ins w:id="517" w:author="Wm Black" w:date="2020-06-04T17:44:00Z">
        <w:r w:rsidR="00EA620D" w:rsidRPr="00680418">
          <w:rPr>
            <w:u w:val="double"/>
          </w:rPr>
          <w:t>no”</w:t>
        </w:r>
        <w:r w:rsidR="00EA620D">
          <w:rPr>
            <w:u w:val="double"/>
          </w:rPr>
          <w:t xml:space="preserve"> </w:t>
        </w:r>
        <w:r w:rsidR="00EA620D" w:rsidRPr="00680418">
          <w:rPr>
            <w:u w:val="double"/>
          </w:rPr>
          <w:t>votes</w:t>
        </w:r>
      </w:ins>
    </w:p>
    <w:p w14:paraId="31C71480" w14:textId="479A189C" w:rsidR="00811120" w:rsidRDefault="00EA620D" w:rsidP="00A02377">
      <w:pPr>
        <w:pStyle w:val="ListBullet"/>
        <w:rPr>
          <w:ins w:id="518" w:author="Wm Black" w:date="2020-06-04T11:22:00Z"/>
        </w:rPr>
      </w:pPr>
      <w:ins w:id="519" w:author="Wm Black" w:date="2020-06-04T17:44:00Z">
        <w:r>
          <w:t>29 votes</w:t>
        </w:r>
      </w:ins>
      <w:ins w:id="520" w:author="Wm Black" w:date="2020-06-04T11:22:00Z">
        <w:r w:rsidR="00811120">
          <w:t xml:space="preserve"> cast</w:t>
        </w:r>
      </w:ins>
    </w:p>
    <w:p w14:paraId="3D6A4F56" w14:textId="4B7662E8" w:rsidR="00811120" w:rsidRDefault="00811120" w:rsidP="003F09AB">
      <w:pPr>
        <w:pStyle w:val="ListBullet"/>
        <w:rPr>
          <w:ins w:id="521" w:author="Wm Black" w:date="2020-06-04T11:22:00Z"/>
        </w:rPr>
      </w:pPr>
      <w:ins w:id="522" w:author="Wm Black" w:date="2020-06-04T11:22:00Z">
        <w:r>
          <w:t xml:space="preserve">The AFMV = 18/29 or .620. </w:t>
        </w:r>
        <w:del w:id="523" w:author="Chad Coleman" w:date="2020-07-20T16:23:00Z">
          <w:r w:rsidDel="003F09AB">
            <w:delText xml:space="preserve"> </w:delText>
          </w:r>
        </w:del>
        <w:r>
          <w:t>The quotient is rounded down to 62</w:t>
        </w:r>
        <w:del w:id="524" w:author="Chad Coleman" w:date="2020-07-20T16:23:00Z">
          <w:r w:rsidDel="003F09AB">
            <w:delText xml:space="preserve"> </w:delText>
          </w:r>
        </w:del>
      </w:ins>
      <w:ins w:id="525" w:author="Chad Coleman" w:date="2020-07-20T16:23:00Z">
        <w:r w:rsidR="003F09AB">
          <w:t>%</w:t>
        </w:r>
      </w:ins>
      <w:ins w:id="526" w:author="Wm Black" w:date="2020-06-04T11:22:00Z">
        <w:del w:id="527" w:author="Chad Coleman" w:date="2020-07-20T16:23:00Z">
          <w:r w:rsidDel="003F09AB">
            <w:delText>percent</w:delText>
          </w:r>
        </w:del>
        <w:r>
          <w:t xml:space="preserve">.  </w:t>
        </w:r>
      </w:ins>
    </w:p>
    <w:p w14:paraId="3272721B" w14:textId="3C13177B" w:rsidR="00811120" w:rsidRDefault="00811120" w:rsidP="00811120">
      <w:pPr>
        <w:rPr>
          <w:ins w:id="528" w:author="Wm Black" w:date="2020-06-04T11:22:00Z"/>
        </w:rPr>
      </w:pPr>
      <w:ins w:id="529" w:author="Wm Black" w:date="2020-06-04T11:22:00Z">
        <w:r w:rsidRPr="00680418">
          <w:rPr>
            <w:i/>
            <w:iCs/>
          </w:rPr>
          <w:t>For an SVS in which nine or fewer votes are cast</w:t>
        </w:r>
        <w:r>
          <w:t>, determine the AFMV by first dividing the affirmative votes by the number of all votes cast in that SVS.</w:t>
        </w:r>
      </w:ins>
      <w:ins w:id="530" w:author="Chad Coleman" w:date="2020-07-21T09:53:00Z">
        <w:r w:rsidR="00385D63">
          <w:t xml:space="preserve"> </w:t>
        </w:r>
      </w:ins>
      <w:ins w:id="531" w:author="Wm Black" w:date="2020-06-04T11:22:00Z">
        <w:del w:id="532" w:author="Chad Coleman" w:date="2020-07-20T16:23:00Z">
          <w:r w:rsidDel="003F09AB">
            <w:delText xml:space="preserve">  </w:delText>
          </w:r>
        </w:del>
        <w:r>
          <w:t xml:space="preserve">Calculate to the third decimal place and round to the nearest whole number. </w:t>
        </w:r>
        <w:del w:id="533" w:author="Chad Coleman" w:date="2020-07-20T16:23:00Z">
          <w:r w:rsidDel="003F09AB">
            <w:delText xml:space="preserve"> </w:delText>
          </w:r>
        </w:del>
        <w:r>
          <w:t>Multipl</w:t>
        </w:r>
      </w:ins>
      <w:ins w:id="534" w:author="Chad Coleman" w:date="2020-07-20T16:23:00Z">
        <w:r w:rsidR="003F09AB">
          <w:t>y</w:t>
        </w:r>
      </w:ins>
      <w:ins w:id="535" w:author="Wm Black" w:date="2020-06-04T11:22:00Z">
        <w:del w:id="536" w:author="Chad Coleman" w:date="2020-07-20T16:23:00Z">
          <w:r w:rsidDel="003F09AB">
            <w:delText>e</w:delText>
          </w:r>
        </w:del>
        <w:r>
          <w:t xml:space="preserve"> that quotient by 10</w:t>
        </w:r>
        <w:del w:id="537" w:author="Chad Coleman" w:date="2020-07-20T16:23:00Z">
          <w:r w:rsidDel="003F09AB">
            <w:delText xml:space="preserve"> </w:delText>
          </w:r>
        </w:del>
      </w:ins>
      <w:ins w:id="538" w:author="Chad Coleman" w:date="2020-07-20T16:23:00Z">
        <w:r w:rsidR="003F09AB">
          <w:t>%</w:t>
        </w:r>
      </w:ins>
      <w:ins w:id="539" w:author="Wm Black" w:date="2020-06-04T11:22:00Z">
        <w:del w:id="540" w:author="Chad Coleman" w:date="2020-07-20T16:23:00Z">
          <w:r w:rsidDel="003F09AB">
            <w:delText>percent</w:delText>
          </w:r>
        </w:del>
        <w:r>
          <w:t>.</w:t>
        </w:r>
        <w:r>
          <w:rPr>
            <w:rStyle w:val="FootnoteReference"/>
          </w:rPr>
          <w:footnoteReference w:id="8"/>
        </w:r>
        <w:r>
          <w:t xml:space="preserve"> </w:t>
        </w:r>
        <w:del w:id="543" w:author="Chad Coleman" w:date="2020-07-20T16:23:00Z">
          <w:r w:rsidDel="003F09AB">
            <w:delText xml:space="preserve"> </w:delText>
          </w:r>
        </w:del>
        <w:r>
          <w:t xml:space="preserve">Then, </w:t>
        </w:r>
      </w:ins>
      <w:ins w:id="544" w:author="Steve Rueckert" w:date="2020-06-15T08:54:00Z">
        <w:r w:rsidR="00691496">
          <w:t>multiply</w:t>
        </w:r>
      </w:ins>
      <w:ins w:id="545" w:author="Wm Black" w:date="2020-06-04T11:22:00Z">
        <w:r>
          <w:t xml:space="preserve"> the result </w:t>
        </w:r>
        <w:del w:id="546" w:author="Chad Coleman" w:date="2020-07-20T16:23:00Z">
          <w:r w:rsidDel="003F09AB">
            <w:delText>times</w:delText>
          </w:r>
        </w:del>
      </w:ins>
      <w:ins w:id="547" w:author="Chad Coleman" w:date="2020-07-20T16:23:00Z">
        <w:r w:rsidR="003F09AB">
          <w:t>by</w:t>
        </w:r>
      </w:ins>
      <w:ins w:id="548" w:author="Wm Black" w:date="2020-06-04T11:22:00Z">
        <w:r>
          <w:t xml:space="preserve"> the number of voters in that SVS.</w:t>
        </w:r>
      </w:ins>
    </w:p>
    <w:p w14:paraId="6B9043CE" w14:textId="77777777" w:rsidR="00811120" w:rsidRDefault="00811120" w:rsidP="00811120">
      <w:pPr>
        <w:rPr>
          <w:ins w:id="549" w:author="Wm Black" w:date="2020-06-04T11:22:00Z"/>
        </w:rPr>
      </w:pPr>
      <w:ins w:id="550" w:author="Wm Black" w:date="2020-06-04T11:22:00Z">
        <w:r>
          <w:t xml:space="preserve">For example, where seven votes were cast in a single SVS: </w:t>
        </w:r>
      </w:ins>
    </w:p>
    <w:p w14:paraId="1886396A" w14:textId="2B6E8011" w:rsidR="00811120" w:rsidRDefault="00811120" w:rsidP="00A02377">
      <w:pPr>
        <w:pStyle w:val="ListBullet"/>
        <w:rPr>
          <w:ins w:id="551" w:author="Wm Black" w:date="2020-06-04T11:22:00Z"/>
        </w:rPr>
      </w:pPr>
      <w:ins w:id="552" w:author="Wm Black" w:date="2020-06-04T11:22:00Z">
        <w:del w:id="553" w:author="Chad Coleman" w:date="2020-07-20T16:24:00Z">
          <w:r w:rsidDel="003F09AB">
            <w:delText>6</w:delText>
          </w:r>
        </w:del>
      </w:ins>
      <w:ins w:id="554" w:author="Chad Coleman" w:date="2020-07-20T16:24:00Z">
        <w:r w:rsidR="003F09AB">
          <w:t>Six</w:t>
        </w:r>
      </w:ins>
      <w:ins w:id="555" w:author="Wm Black" w:date="2020-06-04T11:22:00Z">
        <w:r>
          <w:t xml:space="preserve"> “yes” votes</w:t>
        </w:r>
      </w:ins>
    </w:p>
    <w:p w14:paraId="7055497B" w14:textId="0BD82907" w:rsidR="00811120" w:rsidRPr="008F46FA" w:rsidRDefault="00811120" w:rsidP="00A02377">
      <w:pPr>
        <w:pStyle w:val="ListBullet"/>
        <w:rPr>
          <w:ins w:id="556" w:author="Wm Black" w:date="2020-06-04T11:22:00Z"/>
          <w:u w:val="double"/>
        </w:rPr>
      </w:pPr>
      <w:ins w:id="557" w:author="Wm Black" w:date="2020-06-04T11:22:00Z">
        <w:del w:id="558" w:author="Chad Coleman" w:date="2020-07-20T16:24:00Z">
          <w:r w:rsidDel="003F09AB">
            <w:rPr>
              <w:u w:val="double"/>
            </w:rPr>
            <w:delText>1</w:delText>
          </w:r>
        </w:del>
      </w:ins>
      <w:ins w:id="559" w:author="Chad Coleman" w:date="2020-07-20T16:24:00Z">
        <w:r w:rsidR="003F09AB">
          <w:rPr>
            <w:u w:val="double"/>
          </w:rPr>
          <w:t>One</w:t>
        </w:r>
      </w:ins>
      <w:ins w:id="560" w:author="Wm Black" w:date="2020-06-04T11:22:00Z">
        <w:r w:rsidRPr="008F46FA">
          <w:rPr>
            <w:u w:val="double"/>
          </w:rPr>
          <w:t xml:space="preserve"> “</w:t>
        </w:r>
      </w:ins>
      <w:ins w:id="561" w:author="Wm Black" w:date="2020-06-04T17:44:00Z">
        <w:r w:rsidR="00EA620D" w:rsidRPr="008F46FA">
          <w:rPr>
            <w:u w:val="double"/>
          </w:rPr>
          <w:t>no”</w:t>
        </w:r>
        <w:r w:rsidR="00EA620D">
          <w:rPr>
            <w:u w:val="double"/>
          </w:rPr>
          <w:t xml:space="preserve"> </w:t>
        </w:r>
        <w:r w:rsidR="00EA620D" w:rsidRPr="008F46FA">
          <w:rPr>
            <w:u w:val="double"/>
          </w:rPr>
          <w:t>vote</w:t>
        </w:r>
      </w:ins>
    </w:p>
    <w:p w14:paraId="12F0F9CF" w14:textId="167F2D4E" w:rsidR="00811120" w:rsidRDefault="00811120" w:rsidP="00A02377">
      <w:pPr>
        <w:pStyle w:val="ListBullet"/>
        <w:rPr>
          <w:ins w:id="562" w:author="Wm Black" w:date="2020-06-04T11:22:00Z"/>
        </w:rPr>
      </w:pPr>
      <w:ins w:id="563" w:author="Wm Black" w:date="2020-06-04T11:22:00Z">
        <w:del w:id="564" w:author="Chad Coleman" w:date="2020-07-20T16:24:00Z">
          <w:r w:rsidDel="003F09AB">
            <w:delText xml:space="preserve"> 7</w:delText>
          </w:r>
        </w:del>
      </w:ins>
      <w:ins w:id="565" w:author="Chad Coleman" w:date="2020-07-20T16:24:00Z">
        <w:r w:rsidR="003F09AB">
          <w:t>Seven</w:t>
        </w:r>
      </w:ins>
      <w:ins w:id="566" w:author="Wm Black" w:date="2020-06-04T11:22:00Z">
        <w:r>
          <w:t xml:space="preserve"> votes cast</w:t>
        </w:r>
      </w:ins>
    </w:p>
    <w:p w14:paraId="41AC3312" w14:textId="4AB60DC0" w:rsidR="00811120" w:rsidRDefault="00811120" w:rsidP="00A02377">
      <w:pPr>
        <w:pStyle w:val="ListBullet"/>
        <w:rPr>
          <w:ins w:id="567" w:author="Wm Black" w:date="2020-06-04T11:22:00Z"/>
        </w:rPr>
      </w:pPr>
      <w:ins w:id="568" w:author="Wm Black" w:date="2020-06-04T11:22:00Z">
        <w:r>
          <w:t>The AFMV = ((6/7) X .10) X 7 = 60</w:t>
        </w:r>
        <w:del w:id="569" w:author="Chad Coleman" w:date="2020-07-20T16:24:00Z">
          <w:r w:rsidDel="003F09AB">
            <w:delText xml:space="preserve"> </w:delText>
          </w:r>
        </w:del>
      </w:ins>
      <w:ins w:id="570" w:author="Chad Coleman" w:date="2020-07-20T16:24:00Z">
        <w:r w:rsidR="003F09AB">
          <w:t>%</w:t>
        </w:r>
      </w:ins>
      <w:ins w:id="571" w:author="Wm Black" w:date="2020-06-04T11:22:00Z">
        <w:del w:id="572" w:author="Chad Coleman" w:date="2020-07-20T16:24:00Z">
          <w:r w:rsidDel="003F09AB">
            <w:delText>percent</w:delText>
          </w:r>
        </w:del>
        <w:r>
          <w:t xml:space="preserve">. </w:t>
        </w:r>
        <w:del w:id="573" w:author="Chad Coleman" w:date="2020-07-20T16:24:00Z">
          <w:r w:rsidDel="003F09AB">
            <w:delText xml:space="preserve"> </w:delText>
          </w:r>
        </w:del>
        <w:r>
          <w:t xml:space="preserve">The quotient required no rounding. </w:t>
        </w:r>
      </w:ins>
    </w:p>
    <w:p w14:paraId="06300E36" w14:textId="428D9BF7" w:rsidR="00811120" w:rsidRDefault="00811120" w:rsidP="00811120">
      <w:pPr>
        <w:pStyle w:val="ListBullet"/>
        <w:rPr>
          <w:ins w:id="574" w:author="Wm Black" w:date="2020-06-04T11:22:00Z"/>
        </w:rPr>
      </w:pPr>
      <w:ins w:id="575" w:author="Wm Black" w:date="2020-06-04T11:22:00Z">
        <w:r>
          <w:t xml:space="preserve">Add the AFMVs for all SVS. </w:t>
        </w:r>
        <w:del w:id="576" w:author="Chad Coleman" w:date="2020-07-20T16:24:00Z">
          <w:r w:rsidDel="003F09AB">
            <w:delText xml:space="preserve"> </w:delText>
          </w:r>
        </w:del>
        <w:r>
          <w:t>Divide that sum by the number of SVSs in which a vote was cast.</w:t>
        </w:r>
        <w:r>
          <w:rPr>
            <w:rStyle w:val="FootnoteReference"/>
          </w:rPr>
          <w:footnoteReference w:id="9"/>
        </w:r>
        <w:r>
          <w:t xml:space="preserve"> </w:t>
        </w:r>
        <w:del w:id="579" w:author="Chad Coleman" w:date="2020-07-20T16:24:00Z">
          <w:r w:rsidDel="003F09AB">
            <w:delText xml:space="preserve"> </w:delText>
          </w:r>
        </w:del>
        <w:r>
          <w:t>If the sum of the AFMV for all SVSs divided by the number of voting SVSs is at least</w:t>
        </w:r>
      </w:ins>
      <w:ins w:id="580" w:author="Wm Black" w:date="2020-06-04T15:31:00Z">
        <w:r w:rsidR="0004703B">
          <w:t xml:space="preserve"> </w:t>
        </w:r>
      </w:ins>
      <w:ins w:id="581" w:author="Wm Black" w:date="2020-06-04T11:22:00Z">
        <w:r>
          <w:t>two</w:t>
        </w:r>
      </w:ins>
      <w:ins w:id="582" w:author="Chad Coleman" w:date="2020-07-20T16:25:00Z">
        <w:r w:rsidR="003F09AB">
          <w:t>-</w:t>
        </w:r>
      </w:ins>
      <w:ins w:id="583" w:author="Wm Black" w:date="2020-06-04T11:22:00Z">
        <w:del w:id="584" w:author="Chad Coleman" w:date="2020-07-20T16:25:00Z">
          <w:r w:rsidDel="003F09AB">
            <w:delText xml:space="preserve"> </w:delText>
          </w:r>
        </w:del>
        <w:r>
          <w:t>thirds</w:t>
        </w:r>
      </w:ins>
      <w:ins w:id="585" w:author="Wm Black" w:date="2020-06-04T15:31:00Z">
        <w:r w:rsidR="00973A29">
          <w:t xml:space="preserve">, </w:t>
        </w:r>
      </w:ins>
      <w:ins w:id="586" w:author="Wm Black" w:date="2020-06-04T11:22:00Z">
        <w:r>
          <w:t xml:space="preserve">the RRS or CRT has been approved. </w:t>
        </w:r>
        <w:del w:id="587" w:author="Chad Coleman" w:date="2020-07-20T16:25:00Z">
          <w:r w:rsidRPr="00BE7089" w:rsidDel="003F09AB">
            <w:delText xml:space="preserve"> </w:delText>
          </w:r>
        </w:del>
      </w:ins>
    </w:p>
    <w:p w14:paraId="7C9DEAD5" w14:textId="1A2FE236" w:rsidR="00811120" w:rsidRPr="00D70DBD" w:rsidRDefault="00811120" w:rsidP="00811120">
      <w:pPr>
        <w:rPr>
          <w:ins w:id="588" w:author="Wm Black" w:date="2020-06-04T11:22:00Z"/>
        </w:rPr>
      </w:pPr>
      <w:ins w:id="589" w:author="Wm Black" w:date="2020-06-04T11:22:00Z">
        <w:r w:rsidRPr="00BE7089">
          <w:t xml:space="preserve">After a </w:t>
        </w:r>
      </w:ins>
      <w:ins w:id="590" w:author="Wm Black" w:date="2020-06-04T15:42:00Z">
        <w:r w:rsidR="00D70DBD" w:rsidRPr="007D77A2">
          <w:t>valid</w:t>
        </w:r>
        <w:r w:rsidR="00D70DBD">
          <w:t xml:space="preserve"> </w:t>
        </w:r>
      </w:ins>
      <w:ins w:id="591" w:author="Wm Black" w:date="2020-06-04T11:22:00Z">
        <w:r w:rsidRPr="00BE7089">
          <w:t xml:space="preserve">vote by the Ballot </w:t>
        </w:r>
        <w:r w:rsidRPr="00D17CC7">
          <w:t>Pool, the WSC shall take one of the following actions</w:t>
        </w:r>
        <w:r w:rsidRPr="00D70DBD">
          <w:t>:</w:t>
        </w:r>
      </w:ins>
    </w:p>
    <w:p w14:paraId="5146D694" w14:textId="26F6687E" w:rsidR="00811120" w:rsidRDefault="00F53B3C" w:rsidP="00811120">
      <w:pPr>
        <w:pStyle w:val="ListParagraph"/>
        <w:numPr>
          <w:ilvl w:val="0"/>
          <w:numId w:val="30"/>
        </w:numPr>
        <w:spacing w:before="120"/>
        <w:rPr>
          <w:ins w:id="592" w:author="Wm Black" w:date="2020-06-04T16:24:00Z"/>
        </w:rPr>
      </w:pPr>
      <w:ins w:id="593" w:author="Wm Black" w:date="2020-06-04T16:25:00Z">
        <w:r>
          <w:t xml:space="preserve">If the </w:t>
        </w:r>
      </w:ins>
      <w:ins w:id="594" w:author="Wm Black" w:date="2020-06-04T16:32:00Z">
        <w:r w:rsidR="00730438">
          <w:t xml:space="preserve">Ballot Pool approves the project, </w:t>
        </w:r>
      </w:ins>
      <w:ins w:id="595" w:author="Wm Black" w:date="2020-06-04T16:25:00Z">
        <w:r>
          <w:t>f</w:t>
        </w:r>
      </w:ins>
      <w:ins w:id="596" w:author="Wm Black" w:date="2020-06-04T15:34:00Z">
        <w:r w:rsidR="00C45EEB" w:rsidRPr="001B093C">
          <w:t>orward the project to the Board with a request for disp</w:t>
        </w:r>
      </w:ins>
      <w:ins w:id="597" w:author="Wm Black" w:date="2020-06-04T15:35:00Z">
        <w:r w:rsidR="00C45EEB" w:rsidRPr="001B093C">
          <w:t>osition</w:t>
        </w:r>
      </w:ins>
      <w:ins w:id="598" w:author="Wm Black" w:date="2020-06-04T16:29:00Z">
        <w:r w:rsidR="003E219E">
          <w:t xml:space="preserve">. </w:t>
        </w:r>
        <w:del w:id="599" w:author="Chad Coleman" w:date="2020-07-20T16:25:00Z">
          <w:r w:rsidR="003E219E" w:rsidDel="003F09AB">
            <w:delText xml:space="preserve"> </w:delText>
          </w:r>
        </w:del>
      </w:ins>
      <w:ins w:id="600" w:author="Wm Black" w:date="2020-06-04T16:27:00Z">
        <w:r w:rsidR="00D55635">
          <w:t>(</w:t>
        </w:r>
      </w:ins>
      <w:ins w:id="601" w:author="Wm Black" w:date="2020-06-04T16:25:00Z">
        <w:r w:rsidR="00B0072E">
          <w:t xml:space="preserve">The </w:t>
        </w:r>
      </w:ins>
      <w:ins w:id="602" w:author="Wm Black" w:date="2020-06-04T16:26:00Z">
        <w:r w:rsidR="00B0072E">
          <w:t>WSC is not required to endorse the project and may submit a recommendation for disposition that is contrary to the finding of the Ballot Pool.</w:t>
        </w:r>
      </w:ins>
      <w:ins w:id="603" w:author="Wm Black" w:date="2020-06-04T16:27:00Z">
        <w:r w:rsidR="00D55635">
          <w:t>)</w:t>
        </w:r>
      </w:ins>
      <w:ins w:id="604" w:author="Wm Black" w:date="2020-06-04T11:22:00Z">
        <w:r w:rsidR="00811120" w:rsidRPr="00D17CC7">
          <w:t xml:space="preserve"> </w:t>
        </w:r>
      </w:ins>
    </w:p>
    <w:p w14:paraId="4EBB1949" w14:textId="7E822D4B" w:rsidR="00F431AF" w:rsidRDefault="002D04CC" w:rsidP="00F431AF">
      <w:pPr>
        <w:pStyle w:val="ListParagraph"/>
        <w:numPr>
          <w:ilvl w:val="0"/>
          <w:numId w:val="30"/>
        </w:numPr>
        <w:spacing w:before="120"/>
        <w:rPr>
          <w:ins w:id="605" w:author="Wm Black" w:date="2020-06-04T16:24:00Z"/>
        </w:rPr>
      </w:pPr>
      <w:ins w:id="606" w:author="Wm Black" w:date="2020-06-04T16:28:00Z">
        <w:r>
          <w:t xml:space="preserve">If the </w:t>
        </w:r>
      </w:ins>
      <w:ins w:id="607" w:author="Wm Black" w:date="2020-06-04T16:33:00Z">
        <w:r w:rsidR="00730438">
          <w:t>Ballot Pool rejects the project</w:t>
        </w:r>
        <w:r w:rsidR="00534004">
          <w:t xml:space="preserve"> but </w:t>
        </w:r>
      </w:ins>
      <w:ins w:id="608" w:author="Wm Black" w:date="2020-06-04T16:30:00Z">
        <w:r w:rsidR="005206D8">
          <w:t>provides</w:t>
        </w:r>
      </w:ins>
      <w:ins w:id="609" w:author="Wm Black" w:date="2020-06-04T16:31:00Z">
        <w:r w:rsidR="009641D8">
          <w:t xml:space="preserve"> </w:t>
        </w:r>
      </w:ins>
      <w:ins w:id="610" w:author="Chad Coleman" w:date="2020-07-20T16:25:00Z">
        <w:r w:rsidR="003F09AB">
          <w:t xml:space="preserve">an </w:t>
        </w:r>
      </w:ins>
      <w:ins w:id="611" w:author="Wm Black" w:date="2020-06-04T16:30:00Z">
        <w:r w:rsidR="00A943B4">
          <w:t xml:space="preserve">explanatory narrative </w:t>
        </w:r>
      </w:ins>
      <w:ins w:id="612" w:author="Wm Black" w:date="2020-06-04T16:31:00Z">
        <w:r w:rsidR="009641D8">
          <w:t xml:space="preserve">meeting the </w:t>
        </w:r>
        <w:r w:rsidR="00DB4C49">
          <w:t xml:space="preserve">above criteria, </w:t>
        </w:r>
      </w:ins>
      <w:ins w:id="613" w:author="Wm Black" w:date="2020-06-04T16:29:00Z">
        <w:r w:rsidR="003E219E">
          <w:t>r</w:t>
        </w:r>
      </w:ins>
      <w:ins w:id="614" w:author="Wm Black" w:date="2020-06-04T16:24:00Z">
        <w:r w:rsidR="00F431AF">
          <w:t xml:space="preserve">emand the project to the DT </w:t>
        </w:r>
      </w:ins>
      <w:ins w:id="615" w:author="Wm Black" w:date="2020-06-04T16:31:00Z">
        <w:r w:rsidR="0092563A">
          <w:t>for remedial act</w:t>
        </w:r>
      </w:ins>
      <w:ins w:id="616" w:author="Wm Black" w:date="2020-06-04T16:32:00Z">
        <w:r w:rsidR="0092563A">
          <w:t>ion. (See above.)</w:t>
        </w:r>
      </w:ins>
    </w:p>
    <w:p w14:paraId="25A2C681" w14:textId="7AC5B5DF" w:rsidR="00811120" w:rsidRDefault="00811120" w:rsidP="00811120">
      <w:pPr>
        <w:pStyle w:val="ListParagraph"/>
        <w:numPr>
          <w:ilvl w:val="0"/>
          <w:numId w:val="30"/>
        </w:numPr>
        <w:spacing w:before="120"/>
        <w:rPr>
          <w:ins w:id="617" w:author="Wm Black" w:date="2020-06-04T11:22:00Z"/>
        </w:rPr>
      </w:pPr>
      <w:ins w:id="618" w:author="Wm Black" w:date="2020-06-04T11:22:00Z">
        <w:r w:rsidRPr="001B093C">
          <w:t xml:space="preserve">If the </w:t>
        </w:r>
      </w:ins>
      <w:ins w:id="619" w:author="Wm Black" w:date="2020-06-04T16:33:00Z">
        <w:r w:rsidR="00534004">
          <w:t xml:space="preserve">Ballot Pool rejects the project without </w:t>
        </w:r>
        <w:r w:rsidR="00482CFA">
          <w:t>explanatory narrative meeting the above criteria</w:t>
        </w:r>
      </w:ins>
      <w:ins w:id="620" w:author="Wm Black" w:date="2020-06-04T16:34:00Z">
        <w:r w:rsidR="00482CFA">
          <w:t>, the project will be deemed complete with no further action taken</w:t>
        </w:r>
        <w:r w:rsidR="000D1F95">
          <w:t xml:space="preserve">, </w:t>
        </w:r>
      </w:ins>
      <w:ins w:id="621" w:author="Wm Black" w:date="2020-06-04T11:22:00Z">
        <w:r w:rsidRPr="00BE7089">
          <w:t>except as allowed in the Regulatory Directive section of these Procedures.</w:t>
        </w:r>
        <w:r>
          <w:t xml:space="preserve"> </w:t>
        </w:r>
      </w:ins>
    </w:p>
    <w:p w14:paraId="20C65228" w14:textId="0DDF1A89" w:rsidR="00811120" w:rsidRPr="00BE7089" w:rsidDel="00107646" w:rsidRDefault="00811120" w:rsidP="00765768">
      <w:pPr>
        <w:rPr>
          <w:del w:id="622" w:author="Wm Black" w:date="2020-06-04T16:35:00Z"/>
        </w:rPr>
      </w:pPr>
    </w:p>
    <w:p w14:paraId="312DEF92" w14:textId="580B1BBD" w:rsidR="00765768" w:rsidRPr="00BE7089" w:rsidDel="00520A2D" w:rsidRDefault="00765768" w:rsidP="00765768">
      <w:pPr>
        <w:rPr>
          <w:del w:id="623" w:author="Wm Black" w:date="2020-06-04T16:38:00Z"/>
        </w:rPr>
      </w:pPr>
      <w:del w:id="624" w:author="Wm Black" w:date="2020-06-04T16:38:00Z">
        <w:r w:rsidRPr="00BE7089" w:rsidDel="00520A2D">
          <w:delText>Eligible members of the Ballot Pool may cast one vote in each SVS for which they are eligible.</w:delText>
        </w:r>
      </w:del>
    </w:p>
    <w:p w14:paraId="4A4C8530" w14:textId="64F1C32A" w:rsidR="00765768" w:rsidRPr="00BE7089" w:rsidDel="00520A2D" w:rsidRDefault="00765768" w:rsidP="00765768">
      <w:pPr>
        <w:rPr>
          <w:del w:id="625" w:author="Wm Black" w:date="2020-06-04T16:38:00Z"/>
        </w:rPr>
      </w:pPr>
      <w:del w:id="626" w:author="Wm Black" w:date="2020-06-04T16:38:00Z">
        <w:r w:rsidDel="00520A2D">
          <w:delText xml:space="preserve">Negative votes will not be counted unless accompanied by a narrative explaining the reason for the negative vote. </w:delText>
        </w:r>
        <w:r w:rsidRPr="00BE7089" w:rsidDel="00520A2D">
          <w:delText>The statement should include language that would make the RRS or CRT acceptable. The statement will be included in the voting record for consideration by the WSC and the Board.</w:delText>
        </w:r>
      </w:del>
    </w:p>
    <w:p w14:paraId="749E5CE9" w14:textId="25F39337" w:rsidR="00765768" w:rsidRPr="00BE7089" w:rsidDel="00520A2D" w:rsidRDefault="00765768" w:rsidP="00765768">
      <w:pPr>
        <w:rPr>
          <w:del w:id="627" w:author="Wm Black" w:date="2020-06-04T16:38:00Z"/>
        </w:rPr>
      </w:pPr>
      <w:del w:id="628" w:author="Wm Black" w:date="2020-06-04T16:38:00Z">
        <w:r w:rsidRPr="00BE7089" w:rsidDel="00520A2D">
          <w:delText>A two-thirds quorum of the Ballot Pool is required for each vote. Abstentions and negative votes cast without an explanation shall not be counted for the purpose of determining consensus, but will be counted for purposes of obtaining a quorum.</w:delText>
        </w:r>
      </w:del>
    </w:p>
    <w:p w14:paraId="7A5F5053" w14:textId="6323223C" w:rsidR="00765768" w:rsidRPr="00BE7089" w:rsidDel="00520A2D" w:rsidRDefault="00765768" w:rsidP="00765768">
      <w:pPr>
        <w:rPr>
          <w:del w:id="629" w:author="Wm Black" w:date="2020-06-04T16:38:00Z"/>
        </w:rPr>
      </w:pPr>
      <w:del w:id="630" w:author="Wm Black" w:date="2020-06-04T16:38:00Z">
        <w:r w:rsidRPr="00BE7089" w:rsidDel="00520A2D">
          <w:delText xml:space="preserve">A </w:delText>
        </w:r>
        <w:r w:rsidDel="00520A2D">
          <w:delText xml:space="preserve">weighted </w:delText>
        </w:r>
        <w:r w:rsidRPr="00BE7089" w:rsidDel="00520A2D">
          <w:delText>two-thirds</w:delText>
        </w:r>
        <w:r w:rsidDel="00520A2D">
          <w:delText xml:space="preserve"> affirmative fractional majority vote </w:delText>
        </w:r>
        <w:r w:rsidRPr="00BE7089" w:rsidDel="00520A2D">
          <w:delText>of the Ballot Pool is required for a</w:delText>
        </w:r>
        <w:r w:rsidDel="00520A2D">
          <w:delText>n</w:delText>
        </w:r>
        <w:r w:rsidRPr="00BE7089" w:rsidDel="00520A2D">
          <w:delText xml:space="preserve"> RRS or CRT to be approved. Voting among the SVSs shall be weighted as follows:</w:delText>
        </w:r>
      </w:del>
    </w:p>
    <w:p w14:paraId="35997FC2" w14:textId="5876C04D"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31" w:author="Wm Black" w:date="2020-06-04T16:38:00Z"/>
        </w:rPr>
      </w:pPr>
      <w:del w:id="632" w:author="Wm Black" w:date="2020-06-04T16:38:00Z">
        <w:r w:rsidRPr="00BE7089" w:rsidDel="00520A2D">
          <w:delText>For each SVS with 10 or more voters, the number of affirmative votes cast shall be divided by the sum of the affirmative votes plus the negative votes cast to determine the fractional affirmative vote for that SVS.</w:delText>
        </w:r>
      </w:del>
    </w:p>
    <w:p w14:paraId="5CC6F5D7" w14:textId="7F05ED1F"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33" w:author="Wm Black" w:date="2020-06-04T16:38:00Z"/>
        </w:rPr>
      </w:pPr>
      <w:del w:id="634" w:author="Wm Black" w:date="2020-06-04T16:38:00Z">
        <w:r w:rsidRPr="00BE7089" w:rsidDel="00520A2D">
          <w:delText>For each SVS with less than 10 voters, the same process shall be used to determine the fractional affirmative vote, but the fractional affirmative vote of that SVS shall be multiplied by 10 percent times the number of voters.</w:delText>
        </w:r>
      </w:del>
    </w:p>
    <w:p w14:paraId="57D21411" w14:textId="215035EA" w:rsidR="00765768" w:rsidRPr="00BE7089" w:rsidDel="00520A2D" w:rsidRDefault="00765768" w:rsidP="00765768">
      <w:pPr>
        <w:ind w:left="720"/>
        <w:rPr>
          <w:del w:id="635" w:author="Wm Black" w:date="2020-06-04T16:38:00Z"/>
        </w:rPr>
      </w:pPr>
      <w:del w:id="636" w:author="Wm Black" w:date="2020-06-04T16:38:00Z">
        <w:r w:rsidRPr="00BE7089" w:rsidDel="00520A2D">
          <w:rPr>
            <w:rFonts w:cs="Arial"/>
          </w:rPr>
          <w:delText xml:space="preserve">For example, </w:delText>
        </w:r>
        <w:r w:rsidRPr="00BE7089" w:rsidDel="00520A2D">
          <w:delText>for SVSs with nine voters, the fractional affirmative vote will be multiplied by 90</w:delText>
        </w:r>
        <w:r w:rsidDel="00520A2D">
          <w:delText> </w:delText>
        </w:r>
        <w:r w:rsidRPr="00BE7089" w:rsidDel="00520A2D">
          <w:delText xml:space="preserve">percent. </w:delText>
        </w:r>
      </w:del>
    </w:p>
    <w:p w14:paraId="3158BDA6" w14:textId="334BC814"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37" w:author="Wm Black" w:date="2020-06-04T16:38:00Z"/>
        </w:rPr>
      </w:pPr>
      <w:del w:id="638" w:author="Wm Black" w:date="2020-06-04T16:38:00Z">
        <w:r w:rsidRPr="00BE7089" w:rsidDel="00520A2D">
          <w:delText xml:space="preserve">The sum of the fractional affirmative votes from all SVSs divided by the weighted number of SVSs voting shall be used to determine if a </w:delText>
        </w:r>
        <w:r w:rsidDel="00520A2D">
          <w:delText>weighted</w:delText>
        </w:r>
        <w:r w:rsidRPr="00062973" w:rsidDel="00520A2D">
          <w:delText xml:space="preserve"> </w:delText>
        </w:r>
        <w:r w:rsidRPr="00BE7089" w:rsidDel="00520A2D">
          <w:delText xml:space="preserve">two-thirds </w:delText>
        </w:r>
        <w:r w:rsidDel="00520A2D">
          <w:delText xml:space="preserve">affirmative fractional majority vote </w:delText>
        </w:r>
        <w:r w:rsidRPr="00BE7089" w:rsidDel="00520A2D">
          <w:delText>has been achieved and whether the RRS or CRT has been approved. An SVS shall be considered as voting if any member of the SVS in the Ballot Pool casts either an affirmative or a negative vote. A</w:delText>
        </w:r>
        <w:r w:rsidDel="00520A2D">
          <w:delText>n</w:delText>
        </w:r>
        <w:r w:rsidRPr="00BE7089" w:rsidDel="00520A2D">
          <w:delText xml:space="preserve"> RRS or CRT shall be deemed approved by the Ballot Pool if the sum of fractional affirmative votes from all SVSs divided by the weighted number of voting SVSs is a </w:delText>
        </w:r>
        <w:r w:rsidDel="00520A2D">
          <w:delText>two-thirds</w:delText>
        </w:r>
        <w:r w:rsidRPr="00BE7089" w:rsidDel="00520A2D">
          <w:delText xml:space="preserve"> </w:delText>
        </w:r>
        <w:r w:rsidDel="00520A2D">
          <w:delText xml:space="preserve">affirmative fractional </w:delText>
        </w:r>
        <w:r w:rsidRPr="00BE7089" w:rsidDel="00520A2D">
          <w:delText>majority</w:delText>
        </w:r>
        <w:r w:rsidDel="00520A2D">
          <w:delText>.</w:delText>
        </w:r>
        <w:r w:rsidRPr="00BE7089" w:rsidDel="00520A2D">
          <w:delText xml:space="preserve"> </w:delText>
        </w:r>
      </w:del>
    </w:p>
    <w:p w14:paraId="34704B3E" w14:textId="3836FCC1" w:rsidR="00765768" w:rsidRPr="00BE7089" w:rsidDel="00520A2D" w:rsidRDefault="00765768" w:rsidP="00765768">
      <w:pPr>
        <w:rPr>
          <w:del w:id="639" w:author="Wm Black" w:date="2020-06-04T16:38:00Z"/>
        </w:rPr>
      </w:pPr>
      <w:del w:id="640" w:author="Wm Black" w:date="2020-06-04T16:38:00Z">
        <w:r w:rsidRPr="00BE7089" w:rsidDel="00520A2D">
          <w:delText>After a vote by the Ballot Pool, the WSC shall take one of the following actions.</w:delText>
        </w:r>
      </w:del>
    </w:p>
    <w:p w14:paraId="53035D5E" w14:textId="08295D00" w:rsidR="00765768" w:rsidRPr="00BE7089" w:rsidDel="00520A2D" w:rsidRDefault="00765768" w:rsidP="00765768">
      <w:pPr>
        <w:rPr>
          <w:del w:id="641" w:author="Wm Black" w:date="2020-06-04T16:38:00Z"/>
        </w:rPr>
      </w:pPr>
      <w:del w:id="642" w:author="Wm Black" w:date="2020-06-04T16:38:00Z">
        <w:r w:rsidRPr="00BE7089" w:rsidDel="00520A2D">
          <w:delText xml:space="preserve">If the Ballot Pool approves an RRS or CRT, the WSC shall submit the RRS or CRT to the Board </w:delText>
        </w:r>
        <w:r w:rsidDel="00520A2D">
          <w:delText xml:space="preserve">with a request for disposition. </w:delText>
        </w:r>
      </w:del>
    </w:p>
    <w:p w14:paraId="4321C2CE" w14:textId="53CC71EA" w:rsidR="00765768" w:rsidRPr="00BE7089" w:rsidDel="00520A2D" w:rsidRDefault="00765768" w:rsidP="00765768">
      <w:pPr>
        <w:rPr>
          <w:del w:id="643" w:author="Wm Black" w:date="2020-06-04T16:38:00Z"/>
        </w:rPr>
      </w:pPr>
      <w:del w:id="644" w:author="Wm Black" w:date="2020-06-04T16:38:00Z">
        <w:r w:rsidRPr="00BE7089" w:rsidDel="00520A2D">
          <w:delText>If the Ballot Pool rejects the RRS or CRT, the SAR shall be deemed complete and all associated documents shall be archived, except as allowed in the Regulatory Directive section of these Procedures.</w:delText>
        </w:r>
      </w:del>
    </w:p>
    <w:p w14:paraId="013B22A5" w14:textId="46FFDA89" w:rsidR="00765768" w:rsidRPr="00155BF1" w:rsidRDefault="00765768" w:rsidP="00A02377">
      <w:pPr>
        <w:pStyle w:val="Steps"/>
      </w:pPr>
      <w:bookmarkStart w:id="645" w:name="Step_10_–_Initiate_the_Appeals_Process_–"/>
      <w:bookmarkStart w:id="646" w:name="_bookmark11"/>
      <w:bookmarkStart w:id="647" w:name="_Toc46218257"/>
      <w:bookmarkStart w:id="648" w:name="_Hlk43812330"/>
      <w:bookmarkEnd w:id="645"/>
      <w:bookmarkEnd w:id="646"/>
      <w:r w:rsidRPr="00155BF1">
        <w:t>Step 10</w:t>
      </w:r>
      <w:ins w:id="649" w:author="Chad Coleman" w:date="2020-07-20T16:27:00Z">
        <w:r w:rsidR="003F09AB">
          <w:t>—</w:t>
        </w:r>
      </w:ins>
      <w:del w:id="650" w:author="Chad Coleman" w:date="2020-07-20T16:27:00Z">
        <w:r w:rsidRPr="00155BF1" w:rsidDel="003F09AB">
          <w:delText xml:space="preserve"> – </w:delText>
        </w:r>
      </w:del>
      <w:r w:rsidRPr="00155BF1">
        <w:t>Initiate the Appeals Process</w:t>
      </w:r>
      <w:ins w:id="651" w:author="Chad Coleman" w:date="2020-07-20T16:27:00Z">
        <w:r w:rsidR="003F09AB">
          <w:t>—</w:t>
        </w:r>
      </w:ins>
      <w:del w:id="652" w:author="Chad Coleman" w:date="2020-07-20T16:27:00Z">
        <w:r w:rsidRPr="00155BF1" w:rsidDel="003F09AB">
          <w:delText xml:space="preserve"> – </w:delText>
        </w:r>
      </w:del>
      <w:r w:rsidRPr="00155BF1">
        <w:t>If Needed</w:t>
      </w:r>
      <w:bookmarkEnd w:id="647"/>
    </w:p>
    <w:bookmarkEnd w:id="648"/>
    <w:p w14:paraId="54ACC432" w14:textId="131BE31B"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ins w:id="653" w:author="Wm Black" w:date="2020-06-04T16:39:00Z">
        <w:r w:rsidR="004E57CF">
          <w:t xml:space="preserve">DOS </w:t>
        </w:r>
      </w:ins>
      <w:del w:id="654" w:author="Wm Black" w:date="2020-06-04T16:39:00Z">
        <w:r w:rsidRPr="00BE7089" w:rsidDel="004E57CF">
          <w:delText>Director of Standards</w:delText>
        </w:r>
        <w:r w:rsidRPr="00A034B6" w:rsidDel="004E57CF">
          <w:delText xml:space="preserve"> </w:delText>
        </w:r>
      </w:del>
      <w:r w:rsidRPr="00A034B6">
        <w:t xml:space="preserve">no later than 10 days after the alleged </w:t>
      </w:r>
      <w:r>
        <w:t>grounds for appeal arise</w:t>
      </w:r>
      <w:r w:rsidRPr="00A034B6">
        <w:t xml:space="preserve">. If the </w:t>
      </w:r>
      <w:del w:id="655" w:author="Chad Coleman" w:date="2020-07-20T16:28:00Z">
        <w:r w:rsidRPr="00A034B6" w:rsidDel="006B4B65">
          <w:delText>10</w:delText>
        </w:r>
        <w:r w:rsidRPr="00A034B6" w:rsidDel="006B4B65">
          <w:rPr>
            <w:vertAlign w:val="superscript"/>
          </w:rPr>
          <w:delText>th</w:delText>
        </w:r>
        <w:r w:rsidRPr="00A034B6" w:rsidDel="006B4B65">
          <w:delText xml:space="preserve"> </w:delText>
        </w:r>
      </w:del>
      <w:ins w:id="656" w:author="Chad Coleman" w:date="2020-07-20T16:28:00Z">
        <w:r w:rsidR="006B4B65">
          <w:t>tenth</w:t>
        </w:r>
        <w:r w:rsidR="006B4B65" w:rsidRPr="00A034B6">
          <w:t xml:space="preserve"> </w:t>
        </w:r>
      </w:ins>
      <w:r w:rsidRPr="00A034B6">
        <w:t xml:space="preserve">day is not a WECC business day, the appeal must be </w:t>
      </w:r>
      <w:r>
        <w:t>submitted</w:t>
      </w:r>
      <w:r w:rsidRPr="00A034B6">
        <w:t xml:space="preserve"> no later than the next WECC business day. </w:t>
      </w:r>
    </w:p>
    <w:p w14:paraId="02EF8B1C" w14:textId="07A8A903" w:rsidR="00765768" w:rsidRPr="00A034B6" w:rsidDel="00D76634" w:rsidRDefault="00765768" w:rsidP="00765768">
      <w:pPr>
        <w:rPr>
          <w:del w:id="657" w:author="Wm Black" w:date="2020-06-04T16:40:00Z"/>
        </w:rPr>
      </w:pPr>
      <w:del w:id="658" w:author="Wm Black" w:date="2020-06-04T16:40:00Z">
        <w:r w:rsidRPr="00A034B6" w:rsidDel="00D76634">
          <w:delText>The WSC</w:delText>
        </w:r>
        <w:r w:rsidDel="00D76634">
          <w:delText xml:space="preserve"> </w:delText>
        </w:r>
        <w:r w:rsidRPr="00A034B6" w:rsidDel="00D76634">
          <w:delText xml:space="preserve">shall not </w:delText>
        </w:r>
        <w:r w:rsidDel="00D76634">
          <w:delText>schedule</w:delText>
        </w:r>
        <w:r w:rsidRPr="00A034B6" w:rsidDel="00D76634">
          <w:delText xml:space="preserve"> a project for </w:delText>
        </w:r>
        <w:r w:rsidDel="00D76634">
          <w:delText>Board</w:delText>
        </w:r>
        <w:r w:rsidRPr="00A034B6" w:rsidDel="00D76634">
          <w:delText xml:space="preserve"> approval </w:delText>
        </w:r>
        <w:r w:rsidDel="00D76634">
          <w:delText>until the window for submitting an appeal of the WSC’s approval of the project has expired</w:delText>
        </w:r>
        <w:r w:rsidRPr="00A034B6" w:rsidDel="00D76634">
          <w:delText>.</w:delText>
        </w:r>
        <w:r w:rsidDel="00D76634">
          <w:delText xml:space="preserve"> </w:delText>
        </w:r>
      </w:del>
    </w:p>
    <w:p w14:paraId="3AB8610D" w14:textId="10C80B7D" w:rsidR="00765768" w:rsidRDefault="00765768" w:rsidP="00765768">
      <w:pPr>
        <w:rPr>
          <w:szCs w:val="24"/>
        </w:rPr>
      </w:pPr>
      <w:r w:rsidRPr="00A034B6">
        <w:t xml:space="preserve">The </w:t>
      </w:r>
      <w:ins w:id="659" w:author="Wm Black" w:date="2020-06-04T16:41:00Z">
        <w:r w:rsidR="00960B66">
          <w:t xml:space="preserve">DOS </w:t>
        </w:r>
      </w:ins>
      <w:del w:id="660" w:author="Wm Black" w:date="2020-06-04T16:41:00Z">
        <w:r w:rsidRPr="00BE7089" w:rsidDel="00960B66">
          <w:delText>Director of Standards</w:delText>
        </w:r>
        <w:r w:rsidRPr="00A034B6" w:rsidDel="00960B66">
          <w:delText xml:space="preserve"> will </w:delText>
        </w:r>
      </w:del>
      <w:ins w:id="661" w:author="Wm Black" w:date="2020-06-04T16:41:00Z">
        <w:r w:rsidR="00960B66">
          <w:t xml:space="preserve">will </w:t>
        </w:r>
      </w:ins>
      <w:r w:rsidRPr="00A034B6">
        <w:t xml:space="preserve">attempt resolution with the </w:t>
      </w:r>
      <w:r>
        <w:t>appellant</w:t>
      </w:r>
      <w:r w:rsidRPr="00A034B6">
        <w:t>.</w:t>
      </w:r>
      <w:r>
        <w:t xml:space="preserve"> </w:t>
      </w:r>
      <w:r w:rsidRPr="00A034B6">
        <w:t xml:space="preserve">If resolution cannot be reached, the </w:t>
      </w:r>
      <w:ins w:id="662" w:author="Wm Black" w:date="2020-06-04T16:41:00Z">
        <w:r w:rsidR="008C1C6A">
          <w:t xml:space="preserve">DOS </w:t>
        </w:r>
      </w:ins>
      <w:del w:id="663" w:author="Wm Black" w:date="2020-06-04T16:41:00Z">
        <w:r w:rsidRPr="00BE7089" w:rsidDel="008C1C6A">
          <w:delText>Director of Standards</w:delText>
        </w:r>
        <w:r w:rsidRPr="00A034B6" w:rsidDel="008C1C6A">
          <w:delText xml:space="preserve"> </w:delText>
        </w:r>
      </w:del>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16F67270" w:rsidR="00765768" w:rsidRPr="00155BF1" w:rsidRDefault="00765768" w:rsidP="00A02377">
      <w:pPr>
        <w:pStyle w:val="Steps"/>
      </w:pPr>
      <w:bookmarkStart w:id="664" w:name="Step_11_–_Obtain_Board_Approval"/>
      <w:bookmarkStart w:id="665" w:name="_Toc46218258"/>
      <w:bookmarkEnd w:id="664"/>
      <w:r w:rsidRPr="00155BF1">
        <w:t>Step 11</w:t>
      </w:r>
      <w:ins w:id="666" w:author="Chad Coleman" w:date="2020-07-20T16:28:00Z">
        <w:r w:rsidR="006B4B65">
          <w:t>—</w:t>
        </w:r>
      </w:ins>
      <w:del w:id="667" w:author="Chad Coleman" w:date="2020-07-20T16:28:00Z">
        <w:r w:rsidRPr="00155BF1" w:rsidDel="006B4B65">
          <w:delText xml:space="preserve"> – </w:delText>
        </w:r>
      </w:del>
      <w:r w:rsidRPr="00155BF1">
        <w:t>Obtain Board Approval</w:t>
      </w:r>
      <w:bookmarkEnd w:id="665"/>
    </w:p>
    <w:p w14:paraId="3B905D76" w14:textId="0959846B"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ins w:id="668" w:author="Wm Black" w:date="2020-06-04T17:02:00Z">
        <w:r w:rsidR="00230072">
          <w:t>per</w:t>
        </w:r>
        <w:r w:rsidR="00C20EBA">
          <w:t xml:space="preserve"> </w:t>
        </w:r>
      </w:ins>
      <w:del w:id="669" w:author="Wm Black" w:date="2020-06-04T17:02:00Z">
        <w:r w:rsidDel="00C20EBA">
          <w:delText xml:space="preserve">for at least the period mandated by </w:delText>
        </w:r>
      </w:del>
      <w:r>
        <w:t xml:space="preserve">the WECC Bylaws. </w:t>
      </w:r>
      <w:r w:rsidRPr="00BE7089">
        <w:t xml:space="preserve">The Board shall consider the RRS or CRT for approval no later than its next regularly scheduled meeting after presentation by the WSC with a request for approval. </w:t>
      </w:r>
    </w:p>
    <w:p w14:paraId="2C5E5168" w14:textId="0C8EB7CB"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2334AC3D" w:rsidR="00765768" w:rsidRPr="00BE7089" w:rsidRDefault="00765768" w:rsidP="00765768">
      <w:r w:rsidRPr="00BE7089">
        <w:t xml:space="preserve">If a CRT is approved by the Board, WECC shall post the final CRT on its website and the SAR will be deemed complete. The effective date will be </w:t>
      </w:r>
      <w:ins w:id="670" w:author="Wm Black" w:date="2020-06-04T17:03:00Z">
        <w:r w:rsidR="00880207">
          <w:t xml:space="preserve">as </w:t>
        </w:r>
      </w:ins>
      <w:del w:id="671" w:author="Wm Black" w:date="2020-06-04T17:03:00Z">
        <w:r w:rsidRPr="00BE7089" w:rsidDel="00880207">
          <w:delText xml:space="preserve">that </w:delText>
        </w:r>
      </w:del>
      <w:r w:rsidRPr="00BE7089">
        <w:t>approved by the Board.</w:t>
      </w:r>
    </w:p>
    <w:p w14:paraId="1426AD6D" w14:textId="241D5BE3" w:rsidR="00765768" w:rsidRPr="00BE7089" w:rsidRDefault="00765768" w:rsidP="00765768">
      <w:r w:rsidRPr="00BE7089">
        <w:t>If an RRS is approved by the Board, WECC shall forward the RRS to NERC with a request for approval and subsequent regulatory disposition</w:t>
      </w:r>
      <w:ins w:id="672" w:author="Wm Black" w:date="2020-06-04T17:03:00Z">
        <w:r w:rsidR="00880207">
          <w:t>,</w:t>
        </w:r>
      </w:ins>
      <w:r w:rsidRPr="00BE7089">
        <w:t xml:space="preserve"> as needed.</w:t>
      </w:r>
      <w:r>
        <w:t xml:space="preserve"> </w:t>
      </w:r>
    </w:p>
    <w:p w14:paraId="2AD7FB53" w14:textId="46E533FD" w:rsidR="00765768" w:rsidRPr="00BE7089" w:rsidRDefault="00765768" w:rsidP="00765768">
      <w:r w:rsidRPr="00BE7089">
        <w:t xml:space="preserve">If the RRS or CRT is rejected by the Board, the Board may either deem the SAR complete or remand the RRS or CRT to the </w:t>
      </w:r>
      <w:del w:id="673" w:author="Black, Shannon" w:date="2020-06-23T13:47:00Z">
        <w:r w:rsidRPr="00BE7089" w:rsidDel="007D77A2">
          <w:delText>DT</w:delText>
        </w:r>
      </w:del>
      <w:del w:id="674" w:author="Steve Rueckert" w:date="2020-06-15T11:41:00Z">
        <w:r w:rsidRPr="00BE7089" w:rsidDel="000F510D">
          <w:delText xml:space="preserve"> </w:delText>
        </w:r>
      </w:del>
      <w:ins w:id="675" w:author="Steve Rueckert" w:date="2020-06-15T11:41:00Z">
        <w:r w:rsidR="000F510D">
          <w:t>WSC</w:t>
        </w:r>
        <w:r w:rsidR="000F510D" w:rsidRPr="00BE7089">
          <w:t xml:space="preserve"> </w:t>
        </w:r>
      </w:ins>
      <w:r w:rsidRPr="00BE7089">
        <w:t>with specific guidance as to proposed changes.</w:t>
      </w:r>
    </w:p>
    <w:p w14:paraId="3AD178FE" w14:textId="13B2F76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44DB862C" w:rsidR="00765768" w:rsidRPr="00155BF1" w:rsidRDefault="00765768" w:rsidP="00A02377">
      <w:pPr>
        <w:pStyle w:val="Steps"/>
      </w:pPr>
      <w:bookmarkStart w:id="676" w:name="Step_12_–_Submit_RRSs_for_ERO_Review,_FE"/>
      <w:bookmarkStart w:id="677" w:name="_bookmark13"/>
      <w:bookmarkStart w:id="678" w:name="_TOC_250000"/>
      <w:bookmarkStart w:id="679" w:name="_Toc46218259"/>
      <w:bookmarkEnd w:id="676"/>
      <w:bookmarkEnd w:id="677"/>
      <w:r w:rsidRPr="00155BF1">
        <w:t>Step 12</w:t>
      </w:r>
      <w:ins w:id="680" w:author="Chad Coleman" w:date="2020-07-20T16:29:00Z">
        <w:r w:rsidR="006B4B65">
          <w:t>—</w:t>
        </w:r>
      </w:ins>
      <w:del w:id="681" w:author="Chad Coleman" w:date="2020-07-20T16:29:00Z">
        <w:r w:rsidRPr="00155BF1" w:rsidDel="006B4B65">
          <w:delText xml:space="preserve"> – </w:delText>
        </w:r>
      </w:del>
      <w:r w:rsidRPr="00155BF1">
        <w:t>Submit for NERC and FERC Approval and Implementation</w:t>
      </w:r>
      <w:bookmarkEnd w:id="678"/>
      <w:bookmarkEnd w:id="679"/>
    </w:p>
    <w:p w14:paraId="6622124D" w14:textId="77777777" w:rsidR="00765768" w:rsidRPr="00BE7089" w:rsidRDefault="00765768" w:rsidP="00765768">
      <w:r w:rsidRPr="00BE7089">
        <w:t>Note: Step 12 only applies to RRSs.</w:t>
      </w:r>
    </w:p>
    <w:p w14:paraId="44250890" w14:textId="489347FB" w:rsidR="00765768" w:rsidRPr="00BE7089" w:rsidDel="009224A6" w:rsidRDefault="00765768" w:rsidP="00765768">
      <w:pPr>
        <w:rPr>
          <w:del w:id="682" w:author="Black, Shannon" w:date="2020-06-23T13:51:00Z"/>
        </w:rPr>
      </w:pPr>
      <w:del w:id="683" w:author="Black, Shannon" w:date="2020-06-23T13:51:00Z">
        <w:r w:rsidRPr="009224A6" w:rsidDel="009224A6">
          <w:delText>All new, revised, or retired RRSs shall be submitted to NERC and then FERC for approval. The approval, revision or retirement of an RRS shall not be effective in the United States until approved by FERC and shall not be effective in another jurisdiction until approved by the applicable governmental authority.</w:delText>
        </w:r>
      </w:del>
    </w:p>
    <w:p w14:paraId="5BC64810" w14:textId="06EECC34" w:rsidR="00765768" w:rsidRPr="00155BF1" w:rsidRDefault="00765768" w:rsidP="00A02377">
      <w:pPr>
        <w:pStyle w:val="Steps"/>
      </w:pPr>
      <w:bookmarkStart w:id="684" w:name="Step_13_–_Retire_an_OP"/>
      <w:bookmarkStart w:id="685" w:name="_bookmark14"/>
      <w:bookmarkStart w:id="686" w:name="_Toc46218260"/>
      <w:bookmarkEnd w:id="684"/>
      <w:bookmarkEnd w:id="685"/>
      <w:r w:rsidRPr="00155BF1">
        <w:t>Step 13</w:t>
      </w:r>
      <w:ins w:id="687" w:author="Chad Coleman" w:date="2020-07-20T16:30:00Z">
        <w:r w:rsidR="006B4B65">
          <w:t>—</w:t>
        </w:r>
      </w:ins>
      <w:del w:id="688" w:author="Chad Coleman" w:date="2020-07-20T16:30:00Z">
        <w:r w:rsidRPr="00155BF1" w:rsidDel="006B4B65">
          <w:delText xml:space="preserve"> – </w:delText>
        </w:r>
      </w:del>
      <w:r w:rsidRPr="00155BF1">
        <w:t>Retire a CRT</w:t>
      </w:r>
      <w:bookmarkEnd w:id="686"/>
    </w:p>
    <w:p w14:paraId="60C78027" w14:textId="22311245" w:rsidR="00765768" w:rsidRDefault="009C01A5" w:rsidP="00765768">
      <w:ins w:id="689" w:author="Wm Black" w:date="2020-06-04T17:16:00Z">
        <w:r>
          <w:t xml:space="preserve">Upon the recommendation of a DT, the </w:t>
        </w:r>
      </w:ins>
      <w:del w:id="690" w:author="Wm Black" w:date="2020-06-04T17:16:00Z">
        <w:r w:rsidR="00765768" w:rsidDel="009C01A5">
          <w:delText xml:space="preserve">The </w:delText>
        </w:r>
      </w:del>
      <w:r w:rsidR="00765768">
        <w:t xml:space="preserve">WSC may retire all or a </w:t>
      </w:r>
      <w:del w:id="691" w:author="Chad Coleman" w:date="2020-07-20T16:30:00Z">
        <w:r w:rsidR="00765768" w:rsidDel="006B4B65">
          <w:delText xml:space="preserve">portion </w:delText>
        </w:r>
      </w:del>
      <w:ins w:id="692" w:author="Chad Coleman" w:date="2020-07-20T16:30:00Z">
        <w:r w:rsidR="006B4B65">
          <w:t xml:space="preserve">part </w:t>
        </w:r>
      </w:ins>
      <w:r w:rsidR="00765768">
        <w:t xml:space="preserve">of a CRT </w:t>
      </w:r>
      <w:del w:id="693" w:author="Steve Rueckert" w:date="2020-06-15T11:43:00Z">
        <w:r w:rsidR="00765768" w:rsidDel="000F510D">
          <w:delText xml:space="preserve">on its own initiative and </w:delText>
        </w:r>
      </w:del>
      <w:r w:rsidR="00765768">
        <w:t xml:space="preserve">with no further due process on a finding that each of the following criteria has been met: </w:t>
      </w:r>
    </w:p>
    <w:p w14:paraId="608C390C" w14:textId="3265328A" w:rsidR="00765768" w:rsidRPr="006B4B65" w:rsidRDefault="00765768" w:rsidP="00A02377">
      <w:pPr>
        <w:pStyle w:val="ListParagraph"/>
        <w:numPr>
          <w:ilvl w:val="0"/>
          <w:numId w:val="40"/>
        </w:numPr>
      </w:pPr>
      <w:r w:rsidRPr="006B4B65">
        <w:t xml:space="preserve">The substance of the document is addressed in a NERC Reliability Standard, other WECC Criteria, </w:t>
      </w:r>
      <w:del w:id="694" w:author="Wm Black" w:date="2020-06-04T17:12:00Z">
        <w:r w:rsidRPr="006B4B65" w:rsidDel="003D7331">
          <w:delText>supporting WECC documents</w:delText>
        </w:r>
      </w:del>
      <w:r w:rsidRPr="006B4B65">
        <w:t xml:space="preserve">, or </w:t>
      </w:r>
      <w:del w:id="695" w:author="Wm Black" w:date="2020-06-04T17:44:00Z">
        <w:r w:rsidRPr="006B4B65" w:rsidDel="008665A1">
          <w:delText>other</w:delText>
        </w:r>
      </w:del>
      <w:ins w:id="696" w:author="Wm Black" w:date="2020-06-04T17:44:00Z">
        <w:r w:rsidR="008665A1" w:rsidRPr="006B4B65">
          <w:t>another</w:t>
        </w:r>
      </w:ins>
      <w:r w:rsidRPr="006B4B65">
        <w:t xml:space="preserve"> regulatory document; and</w:t>
      </w:r>
    </w:p>
    <w:p w14:paraId="7E757C3D" w14:textId="77777777" w:rsidR="00765768" w:rsidRPr="006B4B65" w:rsidRDefault="00765768" w:rsidP="00A02377">
      <w:pPr>
        <w:pStyle w:val="ListParagraph"/>
      </w:pPr>
      <w:r w:rsidRPr="006B4B65">
        <w:t xml:space="preserve">Retirement of the CRT will not cause a reliability gap. </w:t>
      </w:r>
    </w:p>
    <w:p w14:paraId="7C2C2C2A" w14:textId="7D870315" w:rsidR="00765768" w:rsidRPr="00BE7089" w:rsidRDefault="00765768" w:rsidP="00765768">
      <w:r w:rsidRPr="00BE7089">
        <w:t xml:space="preserve">Proposed retirement of a CRT </w:t>
      </w:r>
      <w:r>
        <w:t xml:space="preserve">under this section </w:t>
      </w:r>
      <w:r w:rsidRPr="00BE7089">
        <w:t xml:space="preserve">shall be noticed </w:t>
      </w:r>
      <w:ins w:id="697" w:author="Wm Black" w:date="2020-06-04T17:13:00Z">
        <w:r w:rsidR="000A1BE4">
          <w:t xml:space="preserve">on the WSC agenda and </w:t>
        </w:r>
        <w:r w:rsidR="00736F11">
          <w:t xml:space="preserve">vetted during </w:t>
        </w:r>
      </w:ins>
      <w:del w:id="698" w:author="Wm Black" w:date="2020-06-04T17:13:00Z">
        <w:r w:rsidRPr="00BE7089" w:rsidDel="00736F11">
          <w:delText xml:space="preserve">to the SEL for no less than 14 days and vetted during </w:delText>
        </w:r>
      </w:del>
      <w:r w:rsidRPr="00BE7089">
        <w:t>at least one WSC meeting.</w:t>
      </w:r>
      <w:r>
        <w:t xml:space="preserve"> </w:t>
      </w:r>
    </w:p>
    <w:p w14:paraId="45A738C6" w14:textId="1AFD0B6A" w:rsidR="00765768" w:rsidRPr="00155BF1" w:rsidRDefault="00765768" w:rsidP="00A02377">
      <w:pPr>
        <w:pStyle w:val="Steps"/>
      </w:pPr>
      <w:bookmarkStart w:id="699" w:name="Step_14_–_Submit_a_Request_for_Interpret"/>
      <w:bookmarkStart w:id="700" w:name="_bookmark15"/>
      <w:bookmarkStart w:id="701" w:name="_Toc46218261"/>
      <w:bookmarkEnd w:id="699"/>
      <w:bookmarkEnd w:id="700"/>
      <w:r w:rsidRPr="00155BF1">
        <w:t>Step 14</w:t>
      </w:r>
      <w:ins w:id="702" w:author="Chad Coleman" w:date="2020-07-20T16:31:00Z">
        <w:r w:rsidR="006B4B65">
          <w:t>—</w:t>
        </w:r>
      </w:ins>
      <w:del w:id="703" w:author="Chad Coleman" w:date="2020-07-20T16:31:00Z">
        <w:r w:rsidRPr="00155BF1" w:rsidDel="006B4B65">
          <w:delText xml:space="preserve"> – </w:delText>
        </w:r>
      </w:del>
      <w:r w:rsidRPr="00155BF1">
        <w:t>Submit a Request for Interpretation</w:t>
      </w:r>
      <w:bookmarkEnd w:id="701"/>
    </w:p>
    <w:p w14:paraId="3B39E4F6" w14:textId="5260ECA0" w:rsidR="00765768" w:rsidRPr="00BE7089" w:rsidRDefault="00765768" w:rsidP="00765768">
      <w:r w:rsidRPr="00BE7089">
        <w:t xml:space="preserve">A valid </w:t>
      </w:r>
      <w:ins w:id="704" w:author="Wm Black" w:date="2020-06-04T17:18:00Z">
        <w:r w:rsidR="00A93503">
          <w:t>R</w:t>
        </w:r>
      </w:ins>
      <w:del w:id="705" w:author="Wm Black" w:date="2020-06-04T17:18:00Z">
        <w:r w:rsidRPr="00BE7089" w:rsidDel="00A93503">
          <w:delText>r</w:delText>
        </w:r>
      </w:del>
      <w:r w:rsidRPr="00BE7089">
        <w:t xml:space="preserve">equest for </w:t>
      </w:r>
      <w:ins w:id="706" w:author="Wm Black" w:date="2020-06-04T17:18:00Z">
        <w:r w:rsidR="00A93503">
          <w:t>I</w:t>
        </w:r>
      </w:ins>
      <w:del w:id="707" w:author="Wm Black" w:date="2020-06-04T17:18:00Z">
        <w:r w:rsidRPr="00BE7089" w:rsidDel="00A93503">
          <w:delText>i</w:delText>
        </w:r>
      </w:del>
      <w:r w:rsidRPr="00BE7089">
        <w:t>nterpretation (RI) is one that requests additional clarity about one or more requirements in approved RRSs or CRTs, but does not request approval as to how to comply with one or more requirements. A valid RI response provides additional clarity about one or more requirements, but does not expand on any requirement and does not explain how to comply with any requirement. Any entity that is directly and materially affected by the reliability of the North American Bulk</w:t>
      </w:r>
      <w:ins w:id="708" w:author="Chad Coleman" w:date="2020-07-20T16:31:00Z">
        <w:r w:rsidR="006B4B65">
          <w:t xml:space="preserve"> </w:t>
        </w:r>
      </w:ins>
      <w:del w:id="709" w:author="Chad Coleman" w:date="2020-07-20T16:31:00Z">
        <w:r w:rsidDel="006B4B65">
          <w:delText>-</w:delText>
        </w:r>
      </w:del>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0B9216F4"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4F7D0889" w:rsidR="00765768" w:rsidRPr="00BE7089" w:rsidRDefault="00765768" w:rsidP="00765768">
      <w:r w:rsidRPr="00BE7089">
        <w:t>For example, a</w:t>
      </w:r>
      <w:r>
        <w:t>n</w:t>
      </w:r>
      <w:r w:rsidRPr="00BE7089">
        <w:t xml:space="preserve"> RI may be rejected where it</w:t>
      </w:r>
      <w:ins w:id="710" w:author="Chad Coleman" w:date="2020-07-20T16:33:00Z">
        <w:r w:rsidR="006B4B65">
          <w:t>—</w:t>
        </w:r>
      </w:ins>
      <w:del w:id="711" w:author="Chad Coleman" w:date="2020-07-20T16:33:00Z">
        <w:r w:rsidRPr="00BE7089" w:rsidDel="006B4B65">
          <w:delText xml:space="preserve">: </w:delText>
        </w:r>
      </w:del>
    </w:p>
    <w:p w14:paraId="523D62F4" w14:textId="4A10492C" w:rsidR="00765768" w:rsidRPr="006B4B65" w:rsidRDefault="00765768" w:rsidP="00A02377">
      <w:pPr>
        <w:pStyle w:val="ListParagraph"/>
        <w:numPr>
          <w:ilvl w:val="0"/>
          <w:numId w:val="41"/>
        </w:numPr>
      </w:pPr>
      <w:r w:rsidRPr="006B4B65">
        <w:t xml:space="preserve">Requests approval of a </w:t>
      </w:r>
      <w:ins w:id="712" w:author="Wm Black" w:date="2020-06-04T17:47:00Z">
        <w:r w:rsidR="008913B2" w:rsidRPr="006B4B65">
          <w:t xml:space="preserve">specific </w:t>
        </w:r>
      </w:ins>
      <w:del w:id="713" w:author="Wm Black" w:date="2020-06-04T17:47:00Z">
        <w:r w:rsidRPr="006B4B65" w:rsidDel="008913B2">
          <w:delText xml:space="preserve">particular </w:delText>
        </w:r>
      </w:del>
      <w:r w:rsidRPr="006B4B65">
        <w:t>compliance approach;</w:t>
      </w:r>
    </w:p>
    <w:p w14:paraId="180A077B" w14:textId="77777777" w:rsidR="00765768" w:rsidRPr="006B4B65" w:rsidRDefault="00765768" w:rsidP="00A02377">
      <w:pPr>
        <w:pStyle w:val="ListParagraph"/>
      </w:pPr>
      <w:r w:rsidRPr="006B4B65">
        <w:t>Identifies a gap or perceived weakness in the approved RRS or CRT;</w:t>
      </w:r>
    </w:p>
    <w:p w14:paraId="53CDAF2E" w14:textId="77777777" w:rsidR="00765768" w:rsidRPr="006B4B65" w:rsidRDefault="00765768" w:rsidP="00A02377">
      <w:pPr>
        <w:pStyle w:val="ListParagraph"/>
      </w:pPr>
      <w:r w:rsidRPr="006B4B65">
        <w:t xml:space="preserve">Can be addressed by an active standard drafting team; </w:t>
      </w:r>
    </w:p>
    <w:p w14:paraId="14C66C14" w14:textId="77777777" w:rsidR="00765768" w:rsidRPr="006B4B65" w:rsidRDefault="00765768" w:rsidP="00A02377">
      <w:pPr>
        <w:pStyle w:val="ListParagraph"/>
      </w:pPr>
      <w:r w:rsidRPr="006B4B65">
        <w:t>Requests clarification of any element of an RRS or CRT other than a Requirement;</w:t>
      </w:r>
    </w:p>
    <w:p w14:paraId="1B2CF21E" w14:textId="4A0FB4F8" w:rsidR="00765768" w:rsidRPr="006B4B65" w:rsidRDefault="00765768" w:rsidP="00A02377">
      <w:pPr>
        <w:pStyle w:val="ListParagraph"/>
      </w:pPr>
      <w:r w:rsidRPr="006B4B65">
        <w:t>Asks a question</w:t>
      </w:r>
      <w:ins w:id="714" w:author="Wm Black" w:date="2020-06-04T17:20:00Z">
        <w:r w:rsidR="00E4552A" w:rsidRPr="006B4B65">
          <w:t xml:space="preserve"> that </w:t>
        </w:r>
      </w:ins>
      <w:del w:id="715" w:author="Wm Black" w:date="2020-06-04T17:20:00Z">
        <w:r w:rsidRPr="006B4B65" w:rsidDel="00E4552A">
          <w:delText xml:space="preserve"> </w:delText>
        </w:r>
      </w:del>
      <w:r w:rsidRPr="006B4B65">
        <w:t>has already been addressed in the record;</w:t>
      </w:r>
    </w:p>
    <w:p w14:paraId="26511AE1" w14:textId="77777777" w:rsidR="00765768" w:rsidRPr="006B4B65" w:rsidRDefault="00765768" w:rsidP="00A02377">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A02377">
      <w:pPr>
        <w:pStyle w:val="ListParagraph"/>
      </w:pPr>
      <w:r w:rsidRPr="006B4B65">
        <w:t>Seeks to expand the scope of an RRS or CRT; or</w:t>
      </w:r>
    </w:p>
    <w:p w14:paraId="3B966E70" w14:textId="77777777" w:rsidR="00765768" w:rsidRPr="00BE7089" w:rsidRDefault="00765768" w:rsidP="00A02377">
      <w:pPr>
        <w:pStyle w:val="ListParagraph"/>
      </w:pPr>
      <w:r w:rsidRPr="006B4B65">
        <w:t xml:space="preserve">The meaning of an RRS or CRT is plain on its face. </w:t>
      </w:r>
    </w:p>
    <w:p w14:paraId="1517856C" w14:textId="6456ED98"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ins w:id="716" w:author="Wm Black" w:date="2020-06-04T17:25:00Z">
        <w:r w:rsidR="004D5A0E">
          <w:t xml:space="preserve">RI, </w:t>
        </w:r>
      </w:ins>
      <w:del w:id="717" w:author="Wm Black" w:date="2020-06-04T17:25:00Z">
        <w:r w:rsidRPr="00BE7089" w:rsidDel="004D5A0E">
          <w:delText>interpretation request</w:delText>
        </w:r>
      </w:del>
      <w:del w:id="718" w:author="Chad Coleman" w:date="2020-07-20T16:33:00Z">
        <w:r w:rsidRPr="00BE7089" w:rsidDel="006B4B65">
          <w:delText xml:space="preserve">, </w:delText>
        </w:r>
      </w:del>
      <w:r>
        <w:t xml:space="preserve">the WSC </w:t>
      </w:r>
      <w:r w:rsidRPr="00BE7089">
        <w:t xml:space="preserve">shall </w:t>
      </w:r>
      <w:ins w:id="719" w:author="Wm Black" w:date="2020-06-04T17:25:00Z">
        <w:r w:rsidR="00D57989">
          <w:t xml:space="preserve">convene </w:t>
        </w:r>
      </w:ins>
      <w:del w:id="720" w:author="Wm Black" w:date="2020-06-04T17:25:00Z">
        <w:r w:rsidRPr="00BE7089" w:rsidDel="00D57989">
          <w:delText xml:space="preserve">assemble </w:delText>
        </w:r>
      </w:del>
      <w:r w:rsidRPr="00BE7089">
        <w:t>an interpretation drafting team (IDT) to address the request.</w:t>
      </w:r>
      <w:ins w:id="721" w:author="Wm Black" w:date="2020-06-04T17:26:00Z">
        <w:r w:rsidR="00D57989">
          <w:t xml:space="preserve"> Where possible, </w:t>
        </w:r>
        <w:r w:rsidR="00945006">
          <w:t>members of the original drafting team should constitute the IDT.</w:t>
        </w:r>
      </w:ins>
    </w:p>
    <w:p w14:paraId="426645B1" w14:textId="0CB779BE"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43B05F40"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7A9BAB16"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65B941EB" w:rsidR="00765768" w:rsidRPr="00BE7089" w:rsidRDefault="00765768" w:rsidP="008A426D">
      <w:pPr>
        <w:pStyle w:val="ListBullet"/>
        <w:numPr>
          <w:ilvl w:val="0"/>
          <w:numId w:val="18"/>
        </w:numPr>
        <w:suppressAutoHyphens/>
        <w:spacing w:before="120" w:after="60"/>
        <w:contextualSpacing w:val="0"/>
      </w:pPr>
      <w:r w:rsidRPr="00BE7089">
        <w:t xml:space="preserve">The interpretation will remain appended to the </w:t>
      </w:r>
      <w:r w:rsidRPr="00BE7089">
        <w:rPr>
          <w:rFonts w:eastAsia="Arial" w:cs="Arial"/>
          <w:szCs w:val="24"/>
        </w:rPr>
        <w:t>interpreted document</w:t>
      </w:r>
      <w:r w:rsidRPr="00BE7089">
        <w:t xml:space="preserve"> until </w:t>
      </w:r>
      <w:del w:id="722" w:author="Chad Coleman" w:date="2020-07-20T16:35:00Z">
        <w:r w:rsidRPr="00BE7089" w:rsidDel="006B4B65">
          <w:delText xml:space="preserve">such time as </w:delText>
        </w:r>
      </w:del>
      <w:r w:rsidRPr="00BE7089">
        <w:t xml:space="preserve">the </w:t>
      </w:r>
      <w:r w:rsidRPr="00BE7089">
        <w:rPr>
          <w:rFonts w:eastAsia="Arial" w:cs="Arial"/>
          <w:szCs w:val="24"/>
        </w:rPr>
        <w:t>document</w:t>
      </w:r>
      <w:r w:rsidRPr="00BE7089">
        <w:t xml:space="preserve"> is revised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41CD5C7"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723" w:name="Expedited_Process_for_Urgent_Action"/>
      <w:bookmarkEnd w:id="723"/>
      <w:r w:rsidRPr="00BE7089">
        <w:t>Expedited Process for Urgent Action</w:t>
      </w:r>
    </w:p>
    <w:p w14:paraId="35F9B2E2" w14:textId="77777777" w:rsidR="00765768" w:rsidRPr="00BE7089" w:rsidRDefault="00765768" w:rsidP="00765768">
      <w:r w:rsidRPr="00BE7089">
        <w:t>In cases requiring urgent action, such as in the development of emergency procedures, any person or entity may propose an interim RRS or CRT for approval by the WECC Board. The RRS or CRT may go through a process that eliminates any or all of the steps outlined previously, but only to the extent deemed necessary by the Board and only in a manner that is consistent with the WECC Bylaws.</w:t>
      </w:r>
    </w:p>
    <w:p w14:paraId="4750495D" w14:textId="7B2763BD" w:rsidR="00765768" w:rsidRDefault="00765768" w:rsidP="00765768">
      <w:r w:rsidRPr="00BE7089">
        <w:t>If the Board approves the interim document, it shall establish an initial effective date for the interim document.</w:t>
      </w:r>
    </w:p>
    <w:p w14:paraId="6E1B56A4" w14:textId="3F54C9F7" w:rsidR="00765768" w:rsidRPr="00BE7089" w:rsidRDefault="00765768" w:rsidP="00765768">
      <w:r w:rsidRPr="00BE7089">
        <w:t>Within 90 days after the initial effective date of the document, the Board shall either:</w:t>
      </w:r>
    </w:p>
    <w:p w14:paraId="29D7B3F6" w14:textId="77777777" w:rsidR="00765768" w:rsidRPr="00A02377" w:rsidRDefault="00765768" w:rsidP="00A02377">
      <w:pPr>
        <w:pStyle w:val="ListParagraph"/>
        <w:numPr>
          <w:ilvl w:val="0"/>
          <w:numId w:val="42"/>
        </w:numPr>
      </w:pPr>
      <w:r w:rsidRPr="00A02377">
        <w:t>Cause a SAR to be submitted requesting the development under these Procedures of a permanent replacement to the interim document; or</w:t>
      </w:r>
    </w:p>
    <w:p w14:paraId="531FAAE0" w14:textId="2EE7DA00" w:rsidR="00765768" w:rsidRPr="00A02377" w:rsidRDefault="00765768" w:rsidP="00A02377">
      <w:pPr>
        <w:pStyle w:val="ListParagraph"/>
      </w:pPr>
      <w:r w:rsidRPr="00A02377">
        <w:t>Shall extend the applicability of the interim document for an additional 90 days.</w:t>
      </w:r>
    </w:p>
    <w:p w14:paraId="00EB2A4C" w14:textId="52EB72ED" w:rsidR="00765768" w:rsidRPr="00BE7089" w:rsidRDefault="00765768" w:rsidP="00765768">
      <w:r w:rsidRPr="00BE7089">
        <w:t>The extension can be renewed more than once, but a good</w:t>
      </w:r>
      <w:ins w:id="724" w:author="Chad Coleman" w:date="2020-07-20T16:37:00Z">
        <w:r w:rsidR="006B4B65">
          <w:t>-</w:t>
        </w:r>
      </w:ins>
      <w:del w:id="725" w:author="Chad Coleman" w:date="2020-07-20T16:37:00Z">
        <w:r w:rsidRPr="00BE7089" w:rsidDel="006B4B65">
          <w:delText xml:space="preserve"> </w:delText>
        </w:r>
      </w:del>
      <w:r w:rsidRPr="00BE7089">
        <w:t>faith effort must be made to develop a permanent replacement under these Procedures.</w:t>
      </w:r>
    </w:p>
    <w:p w14:paraId="58C24DB2" w14:textId="7AD981FE" w:rsidR="00765768" w:rsidRPr="00BE7089" w:rsidRDefault="00765768" w:rsidP="00765768">
      <w:r w:rsidRPr="00BE7089">
        <w:t>If a SAR is submitted, the interim RRS or CRT shall remain in effect until the permanent replacement RRS or CRT becomes effective.</w:t>
      </w:r>
    </w:p>
    <w:p w14:paraId="312B8653" w14:textId="58B05769"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726" w:name="Regulatory_Directives"/>
      <w:bookmarkEnd w:id="726"/>
      <w:r w:rsidRPr="00BE7089">
        <w:t>Regulatory Directives</w:t>
      </w:r>
    </w:p>
    <w:p w14:paraId="691C566C" w14:textId="22DEC90D" w:rsidR="00765768" w:rsidRPr="00BE7089" w:rsidRDefault="00765768" w:rsidP="00765768">
      <w:r w:rsidRPr="00BE7089">
        <w:t xml:space="preserve">These Procedures acknowledge that FERC may order WECC to make specified regulatory changes to documents created under these Procedures. For </w:t>
      </w:r>
      <w:del w:id="727" w:author="Chad Coleman" w:date="2020-07-20T16:37:00Z">
        <w:r w:rsidRPr="00BE7089" w:rsidDel="006B4B65">
          <w:delText xml:space="preserve">the purpose of </w:delText>
        </w:r>
      </w:del>
      <w:r w:rsidRPr="00BE7089">
        <w:t>this section only, those documents are referred to as Directive Regional Reliability Standards (DRRS).</w:t>
      </w:r>
    </w:p>
    <w:p w14:paraId="7F2C4CEA" w14:textId="00162D04" w:rsidR="00765768" w:rsidRPr="00BE7089" w:rsidRDefault="00765768" w:rsidP="00765768">
      <w:r w:rsidRPr="00BE7089">
        <w:t xml:space="preserve">If the Board determines that these Procedures failed to result in a DRRS meeting the mandated regulatory changes, the Board shall </w:t>
      </w:r>
      <w:bookmarkStart w:id="728" w:name="Progress"/>
      <w:bookmarkEnd w:id="728"/>
      <w:r w:rsidRPr="00BE7089">
        <w:t>have authority to take the following actions to ensure that the DRRS is responsive to the regulatory directive.</w:t>
      </w:r>
    </w:p>
    <w:p w14:paraId="618FAB7C" w14:textId="006C0229"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ins w:id="729" w:author="Chad Coleman" w:date="2020-07-21T09:40:00Z">
        <w:r w:rsidR="00E51753">
          <w:t>,</w:t>
        </w:r>
      </w:ins>
      <w:r w:rsidRPr="00BE7089">
        <w:t xml:space="preserve"> it shall be reprocessed under these Procedures.</w:t>
      </w:r>
    </w:p>
    <w:p w14:paraId="5FB2A543" w14:textId="4A8AD7DF"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478D59FE" w:rsidR="00765768" w:rsidRDefault="00765768" w:rsidP="008A426D">
      <w:pPr>
        <w:pStyle w:val="ListParagraph"/>
        <w:numPr>
          <w:ilvl w:val="0"/>
          <w:numId w:val="19"/>
        </w:numPr>
        <w:ind w:left="1080"/>
        <w:contextualSpacing w:val="0"/>
        <w:rPr>
          <w:ins w:id="730" w:author="Chad Coleman" w:date="2020-07-21T09:43:00Z"/>
        </w:rPr>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342B5A13" w:rsidR="00610C75" w:rsidRDefault="00610C75" w:rsidP="00610C75">
      <w:pPr>
        <w:pStyle w:val="ListParagraph"/>
        <w:numPr>
          <w:ilvl w:val="0"/>
          <w:numId w:val="46"/>
        </w:numPr>
        <w:ind w:left="1440"/>
      </w:pPr>
      <w:r>
        <w:t>Require a public technical conference to be noticed and convened to determine whether the rejected DRRS is</w:t>
      </w:r>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793021E5" w:rsidR="00765768" w:rsidRPr="00BE7089" w:rsidRDefault="00765768" w:rsidP="00A02377">
      <w:pPr>
        <w:pStyle w:val="ListBullet"/>
        <w:ind w:left="1080"/>
      </w:pPr>
      <w:r w:rsidRPr="00BE7089">
        <w:t>Upon a finding that the rejected DRRS should be implemented, the Board shall approve the DRRS and direct that it be submitted for NERC and FERC approval, as required.</w:t>
      </w:r>
    </w:p>
    <w:p w14:paraId="70F5B758" w14:textId="5B0B968A" w:rsidR="00765768" w:rsidRPr="00BE7089" w:rsidRDefault="00765768" w:rsidP="00A02377">
      <w:pPr>
        <w:pStyle w:val="ListBullet"/>
        <w:ind w:left="1080"/>
      </w:pPr>
      <w:r w:rsidRPr="00BE7089">
        <w:t xml:space="preserve">Upon a finding that the rejected DRRS should not be implemented, the Board may submit the DRRS and its record of development as a regulatory compliance filing in response to the regulatory directive. The filing shall </w:t>
      </w:r>
      <w:ins w:id="731" w:author="Chad Coleman" w:date="2020-07-21T09:48:00Z">
        <w:r w:rsidR="007875AA" w:rsidRPr="00BE7089">
          <w:t xml:space="preserve"> </w:t>
        </w:r>
      </w:ins>
      <w:r w:rsidRPr="00BE7089">
        <w:t>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65469E5C"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6AB6059"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292EB687"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ins w:id="732" w:author="Chad Coleman" w:date="2020-07-21T09:49:00Z">
        <w:r w:rsidR="00177B6B">
          <w:t xml:space="preserve">until </w:t>
        </w:r>
      </w:ins>
      <w:del w:id="733" w:author="Chad Coleman" w:date="2020-07-21T09:49:00Z">
        <w:r w:rsidDel="00177B6B">
          <w:delText xml:space="preserve">until such time as </w:delText>
        </w:r>
      </w:del>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734" w:name="Maintenance_of_RRS_and_OPs_Documents"/>
      <w:bookmarkStart w:id="735" w:name="_Hlk43813148"/>
      <w:bookmarkEnd w:id="734"/>
      <w:r w:rsidRPr="00BE7089">
        <w:t>Maintenance of RRS</w:t>
      </w:r>
      <w:r>
        <w:t>s</w:t>
      </w:r>
      <w:r w:rsidRPr="00BE7089">
        <w:t xml:space="preserve"> and CRT</w:t>
      </w:r>
      <w:r>
        <w:t>s</w:t>
      </w:r>
    </w:p>
    <w:bookmarkEnd w:id="735"/>
    <w:p w14:paraId="70FF19EC" w14:textId="77C4D169" w:rsidR="00765768" w:rsidRPr="00BE7089" w:rsidRDefault="00765768" w:rsidP="00F4356A">
      <w:r w:rsidRPr="00BE7089">
        <w:t xml:space="preserve">The WSC shall ensure that each RRS </w:t>
      </w:r>
      <w:r>
        <w:t xml:space="preserve">and each CRT </w:t>
      </w:r>
      <w:ins w:id="736" w:author="Black, Shannon" w:date="2020-06-23T14:07:00Z">
        <w:r w:rsidR="00F4356A">
          <w:t>undergoes a substantive review at least once every five years.</w:t>
        </w:r>
        <w:del w:id="737" w:author="Chad Coleman" w:date="2020-07-21T09:49:00Z">
          <w:r w:rsidR="00F4356A" w:rsidDel="00C63D25">
            <w:delText xml:space="preserve"> </w:delText>
          </w:r>
        </w:del>
      </w:ins>
      <w:r w:rsidR="00CF0A8D">
        <w:t xml:space="preserve"> </w:t>
      </w:r>
      <w:del w:id="738" w:author="Black, Shannon" w:date="2020-06-23T14:07:00Z">
        <w:r w:rsidRPr="00BE7089" w:rsidDel="00F4356A">
          <w:delText xml:space="preserve">If the review identifies needed changes, the WSC shall cause a remedial SAR to be filed. If the review does not identify needed changes, no further action is required. </w:delText>
        </w:r>
      </w:del>
      <w:del w:id="739" w:author="Chad Coleman" w:date="2020-07-21T09:49:00Z">
        <w:r w:rsidR="00CF0A8D" w:rsidDel="00C63D25">
          <w:delText xml:space="preserve"> </w:delText>
        </w:r>
      </w:del>
      <w:ins w:id="740" w:author="Black, Shannon" w:date="2020-06-23T14:13:00Z">
        <w:r w:rsidR="00CF0A8D">
          <w:t>An errat</w:t>
        </w:r>
      </w:ins>
      <w:ins w:id="741" w:author="Black, Shannon" w:date="2020-06-23T14:14:00Z">
        <w:r w:rsidR="00CF0A8D">
          <w:t xml:space="preserve">a change does not constitute substantive review for purposes of this section. </w:t>
        </w:r>
      </w:ins>
    </w:p>
    <w:p w14:paraId="059259C4" w14:textId="77777777" w:rsidR="00765768" w:rsidRPr="00BE7089" w:rsidRDefault="00765768" w:rsidP="00A02377">
      <w:pPr>
        <w:pStyle w:val="Heading3"/>
      </w:pPr>
      <w:r w:rsidRPr="00BE7089">
        <w:t>Field Tests</w:t>
      </w:r>
    </w:p>
    <w:p w14:paraId="5A8A5E63" w14:textId="1C6AC4EA" w:rsidR="00765768" w:rsidRDefault="00765768" w:rsidP="00F4356A">
      <w:r w:rsidRPr="00BE7089">
        <w:t>WECC will follow a process for field tests</w:t>
      </w:r>
      <w:ins w:id="742" w:author="Chad Coleman" w:date="2020-07-21T09:50:00Z">
        <w:r w:rsidR="003D0FF7">
          <w:t>,</w:t>
        </w:r>
      </w:ins>
      <w:r w:rsidRPr="00BE7089">
        <w:t xml:space="preserve"> or collection and analysis of data to validate concepts, that is similar to the process identified in the NERC Standards Processes Manual, as may be amended. </w:t>
      </w:r>
      <w:r>
        <w:t xml:space="preserve">Approval for a WECC field test </w:t>
      </w:r>
      <w:del w:id="743" w:author="Chad Coleman" w:date="2020-07-21T09:50:00Z">
        <w:r w:rsidDel="003D0FF7">
          <w:delText xml:space="preserve">shall </w:delText>
        </w:r>
      </w:del>
      <w:ins w:id="744" w:author="Chad Coleman" w:date="2020-07-21T09:50:00Z">
        <w:r w:rsidR="003D0FF7">
          <w:t xml:space="preserve">must </w:t>
        </w:r>
      </w:ins>
      <w:r>
        <w:t>be obtained from the WSC with consultation from WECC subject</w:t>
      </w:r>
      <w:ins w:id="745" w:author="Chad Coleman" w:date="2020-07-21T09:50:00Z">
        <w:r w:rsidR="003D0FF7">
          <w:t xml:space="preserve"> </w:t>
        </w:r>
      </w:ins>
      <w:del w:id="746" w:author="Chad Coleman" w:date="2020-07-21T09:50:00Z">
        <w:r w:rsidDel="003D0FF7">
          <w:delText>-</w:delText>
        </w:r>
      </w:del>
      <w:r>
        <w:t>matter experts, as needed. Approval is neither required from NERC nor is there a requirement to consult NERC subject</w:t>
      </w:r>
      <w:ins w:id="747" w:author="Chad Coleman" w:date="2020-07-21T09:50:00Z">
        <w:r w:rsidR="003D0FF7">
          <w:t xml:space="preserve"> </w:t>
        </w:r>
      </w:ins>
      <w:del w:id="748" w:author="Chad Coleman" w:date="2020-07-21T09:50:00Z">
        <w:r w:rsidDel="003D0FF7">
          <w:delText>-</w:delText>
        </w:r>
      </w:del>
      <w:r>
        <w:t xml:space="preserve">matter experts. </w:t>
      </w:r>
    </w:p>
    <w:p w14:paraId="0953DFEC" w14:textId="7BE7D25D" w:rsidR="00765768" w:rsidRDefault="00765768" w:rsidP="00765768">
      <w:r w:rsidRPr="007A4B67">
        <w:t xml:space="preserve">When a temporary waiver from compliance with </w:t>
      </w:r>
      <w:del w:id="749" w:author="Black, Shannon" w:date="2020-07-27T13:00:00Z">
        <w:r w:rsidRPr="007A4B67" w:rsidDel="00E22DD0">
          <w:delText xml:space="preserve">either </w:delText>
        </w:r>
      </w:del>
      <w:r w:rsidRPr="007A4B67">
        <w:t xml:space="preserve">an RRS </w:t>
      </w:r>
      <w:del w:id="750" w:author="Black, Shannon" w:date="2020-07-27T13:00:00Z">
        <w:r w:rsidRPr="007A4B67" w:rsidDel="00E22DD0">
          <w:delText xml:space="preserve">or a CRT </w:delText>
        </w:r>
      </w:del>
      <w:r w:rsidRPr="007A4B67">
        <w:t>is requested, WECC shall coordinate the test with the appropriate NERC and WECC compliance sections</w:t>
      </w:r>
      <w:del w:id="751" w:author="Chad Coleman" w:date="2020-07-21T09:51:00Z">
        <w:r w:rsidRPr="007A4B67" w:rsidDel="00A66645">
          <w:delText>, respectively,</w:delText>
        </w:r>
      </w:del>
      <w:r w:rsidRPr="007A4B67">
        <w:t xml:space="preserve"> before the test begins.</w:t>
      </w:r>
      <w:ins w:id="752" w:author="Black, Shannon" w:date="2020-07-27T13:01:00Z">
        <w:r w:rsidR="00E22DD0">
          <w:t xml:space="preserve">  Waiver from adherence with a WECC CRT </w:t>
        </w:r>
      </w:ins>
      <w:ins w:id="753" w:author="Black, Shannon" w:date="2020-07-27T13:02:00Z">
        <w:r w:rsidR="00E22DD0">
          <w:t xml:space="preserve">shall be addressed internally at WECC. </w:t>
        </w:r>
      </w:ins>
      <w:r>
        <w:t xml:space="preserve"> </w:t>
      </w:r>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A02377"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Aligned WECC Standards Committee (WSC)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Streamlined time</w:t>
            </w:r>
            <w:del w:id="754" w:author="Chad Coleman" w:date="2020-07-21T09:51:00Z">
              <w:r w:rsidRPr="00623F06" w:rsidDel="00A66645">
                <w:rPr>
                  <w:rFonts w:eastAsia="Calibri" w:cs="Arial"/>
                  <w:sz w:val="18"/>
                  <w:szCs w:val="18"/>
                </w:rPr>
                <w:delText xml:space="preserve"> </w:delText>
              </w:r>
            </w:del>
            <w:r w:rsidRPr="00623F06">
              <w:rPr>
                <w:rFonts w:eastAsia="Calibri" w:cs="Arial"/>
                <w:sz w:val="18"/>
                <w:szCs w:val="18"/>
              </w:rPr>
              <w:t>lines</w:t>
            </w:r>
          </w:p>
          <w:p w14:paraId="75EB8D2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Created Director of Standards (DOS)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Drafting Teams (DT)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A02377"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Standing Committees replaced the WECC Standards Committee (WSC)</w:t>
            </w:r>
          </w:p>
          <w:p w14:paraId="2426493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Voting rights for Participating Stakeholders and interested members of the registered ballot body clarified  </w:t>
            </w:r>
          </w:p>
          <w:p w14:paraId="6BD394BA"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use of “business days” replaced with the generic terms “days”  </w:t>
            </w:r>
          </w:p>
          <w:p w14:paraId="2EFD83EE"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Negative votes without explanation are not counted towards results but are counted for quorum  </w:t>
            </w:r>
          </w:p>
          <w:p w14:paraId="4EBB0BB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Violation Severity Levels added as a mandatory element of the development process  </w:t>
            </w:r>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Time windows changed for ballot window, SAR actions, and Drafting Team (DT) response times  </w:t>
            </w:r>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Purview expanded/clarified for Director of 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A02377"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Requirement was added that all new Standard Authorization Requests (SAR) be vetted during a WSC meeting.  </w:t>
            </w:r>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Drafting team (DT)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Director of Standard’s discretion has been broadened regarding late entrance into a Ballot Pool.  </w:t>
            </w:r>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A new section for Field Tests was added.  </w:t>
            </w:r>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A02377" w:rsidRDefault="00CF252F" w:rsidP="00AE475B">
            <w:pPr>
              <w:widowControl w:val="0"/>
              <w:autoSpaceDE w:val="0"/>
              <w:autoSpaceDN w:val="0"/>
              <w:adjustRightInd w:val="0"/>
              <w:spacing w:after="0"/>
              <w:jc w:val="center"/>
              <w:rPr>
                <w:rStyle w:val="Hyperlink"/>
                <w:rFonts w:eastAsia="Calibri" w:cs="Arial"/>
                <w:sz w:val="20"/>
                <w:szCs w:val="20"/>
              </w:rPr>
            </w:pPr>
            <w:r w:rsidRPr="00A02377">
              <w:rPr>
                <w:rStyle w:val="Hyperlink"/>
                <w:rFonts w:eastAsia="Calibri" w:cs="Arial"/>
                <w:sz w:val="20"/>
                <w:szCs w:val="20"/>
              </w:rPr>
              <w:t>3.1</w:t>
            </w:r>
          </w:p>
        </w:tc>
        <w:tc>
          <w:tcPr>
            <w:tcW w:w="1710" w:type="dxa"/>
          </w:tcPr>
          <w:p w14:paraId="754F6944" w14:textId="77777777" w:rsidR="00CF252F" w:rsidRPr="00A02377" w:rsidRDefault="00CF252F" w:rsidP="00AE475B">
            <w:pPr>
              <w:widowControl w:val="0"/>
              <w:autoSpaceDE w:val="0"/>
              <w:autoSpaceDN w:val="0"/>
              <w:adjustRightInd w:val="0"/>
              <w:spacing w:after="0"/>
              <w:ind w:left="184"/>
              <w:rPr>
                <w:rFonts w:eastAsia="Calibri" w:cs="Arial"/>
                <w:sz w:val="20"/>
                <w:szCs w:val="20"/>
              </w:rPr>
            </w:pPr>
            <w:r w:rsidRPr="00A02377">
              <w:rPr>
                <w:rFonts w:eastAsia="Calibri" w:cs="Arial"/>
                <w:sz w:val="20"/>
                <w:szCs w:val="20"/>
              </w:rPr>
              <w:t>NA</w:t>
            </w:r>
          </w:p>
        </w:tc>
        <w:tc>
          <w:tcPr>
            <w:tcW w:w="2879" w:type="dxa"/>
          </w:tcPr>
          <w:p w14:paraId="0286455A" w14:textId="77777777" w:rsidR="00CF252F" w:rsidRPr="00A02377" w:rsidRDefault="00CF252F" w:rsidP="00AE475B">
            <w:pPr>
              <w:widowControl w:val="0"/>
              <w:autoSpaceDE w:val="0"/>
              <w:autoSpaceDN w:val="0"/>
              <w:adjustRightInd w:val="0"/>
              <w:spacing w:after="0"/>
              <w:ind w:left="100"/>
              <w:rPr>
                <w:rFonts w:eastAsia="Calibri" w:cs="Arial"/>
                <w:sz w:val="20"/>
                <w:szCs w:val="20"/>
              </w:rPr>
            </w:pPr>
            <w:r w:rsidRPr="00A02377">
              <w:rPr>
                <w:rFonts w:eastAsia="Calibri" w:cs="Arial"/>
                <w:sz w:val="20"/>
                <w:szCs w:val="20"/>
              </w:rPr>
              <w:t>NA</w:t>
            </w:r>
          </w:p>
        </w:tc>
        <w:tc>
          <w:tcPr>
            <w:tcW w:w="4496" w:type="dxa"/>
          </w:tcPr>
          <w:p w14:paraId="01023CDB" w14:textId="77777777" w:rsidR="00CF252F" w:rsidRPr="00A02377"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A02377">
              <w:rPr>
                <w:rFonts w:eastAsia="Calibri" w:cs="Arial"/>
                <w:sz w:val="20"/>
                <w:szCs w:val="20"/>
              </w:rPr>
              <w:t>New template</w:t>
            </w:r>
          </w:p>
          <w:p w14:paraId="628C94FE" w14:textId="29748DE0" w:rsidR="007347CD" w:rsidRPr="00A02377" w:rsidRDefault="007347CD" w:rsidP="007347CD">
            <w:pPr>
              <w:keepNext/>
              <w:keepLines/>
              <w:pBdr>
                <w:bottom w:val="single" w:sz="12" w:space="1" w:color="414042"/>
              </w:pBdr>
              <w:suppressAutoHyphens/>
              <w:spacing w:before="240"/>
              <w:outlineLvl w:val="0"/>
              <w:rPr>
                <w:ins w:id="755" w:author="Black, Shannon" w:date="2020-06-23T15:09:00Z"/>
                <w:rFonts w:ascii="Lucida Sans" w:eastAsiaTheme="majorEastAsia" w:hAnsi="Lucida Sans" w:cstheme="majorBidi"/>
                <w:b/>
                <w:bCs/>
                <w:color w:val="000000" w:themeColor="text1"/>
                <w:sz w:val="20"/>
                <w:szCs w:val="20"/>
              </w:rPr>
            </w:pPr>
            <w:ins w:id="756" w:author="Black, Shannon" w:date="2020-06-23T15:09:00Z">
              <w:r w:rsidRPr="00A02377">
                <w:rPr>
                  <w:rFonts w:ascii="Lucida Sans" w:eastAsiaTheme="majorEastAsia" w:hAnsi="Lucida Sans" w:cstheme="majorBidi"/>
                  <w:b/>
                  <w:bCs/>
                  <w:color w:val="000000" w:themeColor="text1"/>
                  <w:sz w:val="20"/>
                  <w:szCs w:val="20"/>
                </w:rPr>
                <w:t>Posting 1</w:t>
              </w:r>
            </w:ins>
            <w:ins w:id="757" w:author="Chad Coleman" w:date="2020-07-21T09:51:00Z">
              <w:r w:rsidR="000A0577">
                <w:rPr>
                  <w:rFonts w:ascii="Lucida Sans" w:eastAsiaTheme="majorEastAsia" w:hAnsi="Lucida Sans" w:cstheme="majorBidi"/>
                  <w:b/>
                  <w:bCs/>
                  <w:color w:val="000000" w:themeColor="text1"/>
                  <w:sz w:val="20"/>
                  <w:szCs w:val="20"/>
                </w:rPr>
                <w:t>—</w:t>
              </w:r>
            </w:ins>
            <w:ins w:id="758" w:author="Black, Shannon" w:date="2020-06-23T15:09:00Z">
              <w:del w:id="759" w:author="Chad Coleman" w:date="2020-07-21T09:51:00Z">
                <w:r w:rsidRPr="00A02377" w:rsidDel="000A0577">
                  <w:rPr>
                    <w:rFonts w:ascii="Lucida Sans" w:eastAsiaTheme="majorEastAsia" w:hAnsi="Lucida Sans" w:cstheme="majorBidi"/>
                    <w:b/>
                    <w:bCs/>
                    <w:color w:val="000000" w:themeColor="text1"/>
                    <w:sz w:val="20"/>
                    <w:szCs w:val="20"/>
                  </w:rPr>
                  <w:delText xml:space="preserve">- </w:delText>
                </w:r>
              </w:del>
              <w:r w:rsidRPr="00A02377">
                <w:rPr>
                  <w:rFonts w:ascii="Lucida Sans" w:eastAsiaTheme="majorEastAsia" w:hAnsi="Lucida Sans" w:cstheme="majorBidi"/>
                  <w:b/>
                  <w:bCs/>
                  <w:color w:val="000000" w:themeColor="text1"/>
                  <w:sz w:val="20"/>
                  <w:szCs w:val="20"/>
                </w:rPr>
                <w:t>Proposed Changes</w:t>
              </w:r>
            </w:ins>
          </w:p>
          <w:p w14:paraId="463CAFE9" w14:textId="77777777" w:rsidR="007347CD" w:rsidRPr="00A02377" w:rsidRDefault="007347CD" w:rsidP="007347CD">
            <w:pPr>
              <w:rPr>
                <w:ins w:id="760" w:author="Black, Shannon" w:date="2020-06-23T15:09:00Z"/>
                <w:rFonts w:ascii="Palatino Linotype" w:hAnsi="Palatino Linotype"/>
                <w:sz w:val="20"/>
                <w:szCs w:val="20"/>
              </w:rPr>
            </w:pPr>
            <w:ins w:id="761" w:author="Black, Shannon" w:date="2020-06-23T15:09:00Z">
              <w:r w:rsidRPr="00A02377">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ins>
          </w:p>
          <w:p w14:paraId="21355D1B" w14:textId="77777777" w:rsidR="007347CD" w:rsidRPr="00A02377" w:rsidRDefault="007347CD" w:rsidP="007347CD">
            <w:pPr>
              <w:numPr>
                <w:ilvl w:val="0"/>
                <w:numId w:val="34"/>
              </w:numPr>
              <w:suppressAutoHyphens/>
              <w:spacing w:before="120"/>
              <w:contextualSpacing/>
              <w:rPr>
                <w:ins w:id="762" w:author="Black, Shannon" w:date="2020-06-23T15:09:00Z"/>
                <w:rFonts w:ascii="Palatino Linotype" w:hAnsi="Palatino Linotype"/>
                <w:sz w:val="20"/>
                <w:szCs w:val="20"/>
              </w:rPr>
            </w:pPr>
            <w:ins w:id="763" w:author="Black, Shannon" w:date="2020-06-23T15:09:00Z">
              <w:r w:rsidRPr="00A02377">
                <w:rPr>
                  <w:rFonts w:ascii="Palatino Linotype" w:hAnsi="Palatino Linotype"/>
                  <w:sz w:val="20"/>
                  <w:szCs w:val="20"/>
                </w:rPr>
                <w:t>Introduction</w:t>
              </w:r>
            </w:ins>
          </w:p>
          <w:p w14:paraId="17419806" w14:textId="77777777" w:rsidR="007347CD" w:rsidRPr="00A02377" w:rsidRDefault="007347CD" w:rsidP="007347CD">
            <w:pPr>
              <w:numPr>
                <w:ilvl w:val="1"/>
                <w:numId w:val="34"/>
              </w:numPr>
              <w:suppressAutoHyphens/>
              <w:spacing w:before="120"/>
              <w:contextualSpacing/>
              <w:rPr>
                <w:ins w:id="764" w:author="Black, Shannon" w:date="2020-06-23T15:09:00Z"/>
                <w:rFonts w:ascii="Palatino Linotype" w:hAnsi="Palatino Linotype"/>
                <w:sz w:val="20"/>
                <w:szCs w:val="20"/>
              </w:rPr>
            </w:pPr>
            <w:ins w:id="765" w:author="Black, Shannon" w:date="2020-06-23T15:09:00Z">
              <w:r w:rsidRPr="00A02377">
                <w:rPr>
                  <w:rFonts w:ascii="Palatino Linotype" w:hAnsi="Palatino Linotype"/>
                  <w:sz w:val="20"/>
                  <w:szCs w:val="20"/>
                </w:rPr>
                <w:t>Footnote 1 is added to adopt a definition for Regional Entity.</w:t>
              </w:r>
            </w:ins>
          </w:p>
          <w:p w14:paraId="4A71CF08" w14:textId="77777777" w:rsidR="007347CD" w:rsidRPr="00A02377" w:rsidRDefault="007347CD" w:rsidP="007347CD">
            <w:pPr>
              <w:numPr>
                <w:ilvl w:val="0"/>
                <w:numId w:val="34"/>
              </w:numPr>
              <w:suppressAutoHyphens/>
              <w:spacing w:before="120"/>
              <w:contextualSpacing/>
              <w:rPr>
                <w:ins w:id="766" w:author="Black, Shannon" w:date="2020-06-23T15:09:00Z"/>
                <w:rFonts w:ascii="Palatino Linotype" w:hAnsi="Palatino Linotype"/>
                <w:sz w:val="20"/>
                <w:szCs w:val="20"/>
              </w:rPr>
            </w:pPr>
            <w:ins w:id="767" w:author="Black, Shannon" w:date="2020-06-23T15:09:00Z">
              <w:r w:rsidRPr="00A02377">
                <w:rPr>
                  <w:rFonts w:ascii="Palatino Linotype" w:hAnsi="Palatino Linotype"/>
                  <w:sz w:val="20"/>
                  <w:szCs w:val="20"/>
                </w:rPr>
                <w:t>Definitions</w:t>
              </w:r>
            </w:ins>
          </w:p>
          <w:p w14:paraId="0B20503C" w14:textId="77777777" w:rsidR="007347CD" w:rsidRPr="00A02377" w:rsidRDefault="007347CD" w:rsidP="007347CD">
            <w:pPr>
              <w:numPr>
                <w:ilvl w:val="1"/>
                <w:numId w:val="34"/>
              </w:numPr>
              <w:suppressAutoHyphens/>
              <w:spacing w:before="120"/>
              <w:contextualSpacing/>
              <w:rPr>
                <w:ins w:id="768" w:author="Black, Shannon" w:date="2020-06-23T15:09:00Z"/>
                <w:rFonts w:ascii="Palatino Linotype" w:hAnsi="Palatino Linotype"/>
                <w:sz w:val="20"/>
                <w:szCs w:val="20"/>
              </w:rPr>
            </w:pPr>
            <w:ins w:id="769" w:author="Black, Shannon" w:date="2020-06-23T15:09:00Z">
              <w:r w:rsidRPr="00A02377">
                <w:rPr>
                  <w:rFonts w:ascii="Palatino Linotype" w:hAnsi="Palatino Linotype"/>
                  <w:sz w:val="20"/>
                  <w:szCs w:val="20"/>
                </w:rPr>
                <w:t xml:space="preserve">A definition for Affirmative Fraction Majority is proposed. </w:t>
              </w:r>
            </w:ins>
          </w:p>
          <w:p w14:paraId="71B2B79B" w14:textId="77777777" w:rsidR="007347CD" w:rsidRPr="00A02377" w:rsidRDefault="007347CD" w:rsidP="007347CD">
            <w:pPr>
              <w:numPr>
                <w:ilvl w:val="1"/>
                <w:numId w:val="34"/>
              </w:numPr>
              <w:suppressAutoHyphens/>
              <w:spacing w:before="120"/>
              <w:contextualSpacing/>
              <w:rPr>
                <w:ins w:id="770" w:author="Black, Shannon" w:date="2020-06-23T15:09:00Z"/>
                <w:rFonts w:ascii="Palatino Linotype" w:hAnsi="Palatino Linotype"/>
                <w:sz w:val="20"/>
                <w:szCs w:val="20"/>
              </w:rPr>
            </w:pPr>
            <w:ins w:id="771" w:author="Black, Shannon" w:date="2020-06-23T15:09:00Z">
              <w:r w:rsidRPr="00A02377">
                <w:rPr>
                  <w:rFonts w:ascii="Palatino Linotype" w:hAnsi="Palatino Linotype"/>
                  <w:sz w:val="20"/>
                  <w:szCs w:val="20"/>
                </w:rPr>
                <w:t xml:space="preserve">The definition for Regional Reliability Standard is modified to include Regional Variances.  </w:t>
              </w:r>
            </w:ins>
          </w:p>
          <w:p w14:paraId="703A9CC8" w14:textId="77777777" w:rsidR="007347CD" w:rsidRPr="00A02377" w:rsidRDefault="007347CD" w:rsidP="007347CD">
            <w:pPr>
              <w:numPr>
                <w:ilvl w:val="0"/>
                <w:numId w:val="34"/>
              </w:numPr>
              <w:suppressAutoHyphens/>
              <w:spacing w:before="120"/>
              <w:contextualSpacing/>
              <w:rPr>
                <w:ins w:id="772" w:author="Black, Shannon" w:date="2020-06-23T15:09:00Z"/>
                <w:rFonts w:ascii="Palatino Linotype" w:hAnsi="Palatino Linotype"/>
                <w:sz w:val="20"/>
                <w:szCs w:val="20"/>
              </w:rPr>
            </w:pPr>
            <w:ins w:id="773" w:author="Black, Shannon" w:date="2020-06-23T15:09:00Z">
              <w:r w:rsidRPr="00A02377">
                <w:rPr>
                  <w:rFonts w:ascii="Palatino Linotype" w:hAnsi="Palatino Linotype"/>
                  <w:sz w:val="20"/>
                  <w:szCs w:val="20"/>
                </w:rPr>
                <w:t>WECC Standards Committee</w:t>
              </w:r>
            </w:ins>
          </w:p>
          <w:p w14:paraId="139D9F04" w14:textId="77777777" w:rsidR="007347CD" w:rsidRPr="00A02377" w:rsidRDefault="007347CD" w:rsidP="007347CD">
            <w:pPr>
              <w:numPr>
                <w:ilvl w:val="1"/>
                <w:numId w:val="33"/>
              </w:numPr>
              <w:spacing w:after="160" w:line="259" w:lineRule="auto"/>
              <w:contextualSpacing/>
              <w:rPr>
                <w:ins w:id="774" w:author="Black, Shannon" w:date="2020-06-23T15:09:00Z"/>
                <w:rFonts w:ascii="Palatino Linotype" w:hAnsi="Palatino Linotype"/>
                <w:sz w:val="20"/>
                <w:szCs w:val="20"/>
              </w:rPr>
            </w:pPr>
            <w:ins w:id="775" w:author="Black, Shannon" w:date="2020-06-23T15:09:00Z">
              <w:r w:rsidRPr="00A02377">
                <w:rPr>
                  <w:rFonts w:ascii="Palatino Linotype" w:hAnsi="Palatino Linotype"/>
                  <w:sz w:val="20"/>
                  <w:szCs w:val="20"/>
                </w:rPr>
                <w:t>Verbiage was updated to match the WSC Charter.</w:t>
              </w:r>
            </w:ins>
          </w:p>
          <w:p w14:paraId="20EA27C2" w14:textId="77777777" w:rsidR="007347CD" w:rsidRPr="00A02377" w:rsidRDefault="007347CD" w:rsidP="007347CD">
            <w:pPr>
              <w:numPr>
                <w:ilvl w:val="0"/>
                <w:numId w:val="33"/>
              </w:numPr>
              <w:spacing w:after="160" w:line="259" w:lineRule="auto"/>
              <w:contextualSpacing/>
              <w:rPr>
                <w:ins w:id="776" w:author="Black, Shannon" w:date="2020-06-23T15:09:00Z"/>
                <w:rFonts w:ascii="Palatino Linotype" w:hAnsi="Palatino Linotype"/>
                <w:sz w:val="20"/>
                <w:szCs w:val="20"/>
              </w:rPr>
            </w:pPr>
            <w:ins w:id="777" w:author="Black, Shannon" w:date="2020-06-23T15:09:00Z">
              <w:r w:rsidRPr="00A02377">
                <w:rPr>
                  <w:rFonts w:ascii="Palatino Linotype" w:hAnsi="Palatino Linotype"/>
                  <w:sz w:val="20"/>
                  <w:szCs w:val="20"/>
                </w:rPr>
                <w:t>Step 2 Complete SAR and Present to the WSC</w:t>
              </w:r>
            </w:ins>
          </w:p>
          <w:p w14:paraId="52040602" w14:textId="77777777" w:rsidR="007347CD" w:rsidRPr="00A02377" w:rsidRDefault="007347CD" w:rsidP="007347CD">
            <w:pPr>
              <w:numPr>
                <w:ilvl w:val="1"/>
                <w:numId w:val="33"/>
              </w:numPr>
              <w:spacing w:after="160" w:line="259" w:lineRule="auto"/>
              <w:contextualSpacing/>
              <w:rPr>
                <w:ins w:id="778" w:author="Black, Shannon" w:date="2020-06-23T15:09:00Z"/>
                <w:rFonts w:ascii="Palatino Linotype" w:hAnsi="Palatino Linotype"/>
                <w:sz w:val="20"/>
                <w:szCs w:val="20"/>
              </w:rPr>
            </w:pPr>
            <w:ins w:id="779" w:author="Black, Shannon" w:date="2020-06-23T15:09:00Z">
              <w:r w:rsidRPr="00A02377">
                <w:rPr>
                  <w:rFonts w:ascii="Palatino Linotype" w:hAnsi="Palatino Linotype"/>
                  <w:sz w:val="20"/>
                  <w:szCs w:val="20"/>
                </w:rPr>
                <w:t>“the SAR” was added for clarity, paragraph 2.</w:t>
              </w:r>
            </w:ins>
          </w:p>
          <w:p w14:paraId="7F674DF8" w14:textId="77777777" w:rsidR="007347CD" w:rsidRPr="00A02377" w:rsidRDefault="007347CD" w:rsidP="007347CD">
            <w:pPr>
              <w:numPr>
                <w:ilvl w:val="1"/>
                <w:numId w:val="33"/>
              </w:numPr>
              <w:spacing w:after="160" w:line="259" w:lineRule="auto"/>
              <w:contextualSpacing/>
              <w:rPr>
                <w:ins w:id="780" w:author="Black, Shannon" w:date="2020-06-23T15:09:00Z"/>
                <w:rFonts w:ascii="Palatino Linotype" w:hAnsi="Palatino Linotype"/>
                <w:sz w:val="20"/>
                <w:szCs w:val="20"/>
              </w:rPr>
            </w:pPr>
            <w:ins w:id="781" w:author="Black, Shannon" w:date="2020-06-23T15:09:00Z">
              <w:r w:rsidRPr="00A02377">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ins>
          </w:p>
          <w:p w14:paraId="39271BBB" w14:textId="77777777" w:rsidR="007347CD" w:rsidRPr="00A02377" w:rsidRDefault="007347CD" w:rsidP="007347CD">
            <w:pPr>
              <w:numPr>
                <w:ilvl w:val="0"/>
                <w:numId w:val="33"/>
              </w:numPr>
              <w:spacing w:after="160" w:line="259" w:lineRule="auto"/>
              <w:contextualSpacing/>
              <w:rPr>
                <w:ins w:id="782" w:author="Black, Shannon" w:date="2020-06-23T15:09:00Z"/>
                <w:rFonts w:ascii="Palatino Linotype" w:hAnsi="Palatino Linotype"/>
                <w:sz w:val="20"/>
                <w:szCs w:val="20"/>
              </w:rPr>
            </w:pPr>
            <w:ins w:id="783" w:author="Black, Shannon" w:date="2020-06-23T15:09:00Z">
              <w:r w:rsidRPr="00A02377">
                <w:rPr>
                  <w:rFonts w:ascii="Palatino Linotype" w:hAnsi="Palatino Linotype"/>
                  <w:sz w:val="20"/>
                  <w:szCs w:val="20"/>
                </w:rPr>
                <w:t>Step 3 Convene a Drafting Team</w:t>
              </w:r>
            </w:ins>
          </w:p>
          <w:p w14:paraId="2C5F997F" w14:textId="77777777" w:rsidR="007347CD" w:rsidRPr="00A02377" w:rsidRDefault="007347CD" w:rsidP="007347CD">
            <w:pPr>
              <w:numPr>
                <w:ilvl w:val="1"/>
                <w:numId w:val="33"/>
              </w:numPr>
              <w:spacing w:after="160" w:line="259" w:lineRule="auto"/>
              <w:contextualSpacing/>
              <w:rPr>
                <w:ins w:id="784" w:author="Black, Shannon" w:date="2020-06-23T15:09:00Z"/>
                <w:rFonts w:ascii="Palatino Linotype" w:hAnsi="Palatino Linotype"/>
                <w:sz w:val="20"/>
                <w:szCs w:val="20"/>
              </w:rPr>
            </w:pPr>
            <w:ins w:id="785" w:author="Black, Shannon" w:date="2020-06-23T15:09:00Z">
              <w:r w:rsidRPr="00A02377">
                <w:rPr>
                  <w:rFonts w:ascii="Palatino Linotype" w:hAnsi="Palatino Linotype"/>
                  <w:sz w:val="20"/>
                  <w:szCs w:val="20"/>
                </w:rPr>
                <w:t xml:space="preserve">Substance of WSC guideline was adopted. </w:t>
              </w:r>
            </w:ins>
          </w:p>
          <w:p w14:paraId="6A905854" w14:textId="77777777" w:rsidR="007347CD" w:rsidRPr="00A02377" w:rsidRDefault="007347CD" w:rsidP="007347CD">
            <w:pPr>
              <w:numPr>
                <w:ilvl w:val="0"/>
                <w:numId w:val="33"/>
              </w:numPr>
              <w:spacing w:after="160" w:line="259" w:lineRule="auto"/>
              <w:contextualSpacing/>
              <w:rPr>
                <w:ins w:id="786" w:author="Black, Shannon" w:date="2020-06-23T15:09:00Z"/>
                <w:rFonts w:ascii="Palatino Linotype" w:hAnsi="Palatino Linotype"/>
                <w:sz w:val="20"/>
                <w:szCs w:val="20"/>
              </w:rPr>
            </w:pPr>
            <w:ins w:id="787" w:author="Black, Shannon" w:date="2020-06-23T15:09:00Z">
              <w:r w:rsidRPr="00A02377">
                <w:rPr>
                  <w:rFonts w:ascii="Palatino Linotype" w:hAnsi="Palatino Linotype"/>
                  <w:sz w:val="20"/>
                  <w:szCs w:val="20"/>
                </w:rPr>
                <w:t>Step 4 Begin Drafting Phase and Submit Draft to WSC</w:t>
              </w:r>
            </w:ins>
          </w:p>
          <w:p w14:paraId="3E997B63" w14:textId="77777777" w:rsidR="007347CD" w:rsidRPr="00A02377" w:rsidRDefault="007347CD" w:rsidP="007347CD">
            <w:pPr>
              <w:numPr>
                <w:ilvl w:val="1"/>
                <w:numId w:val="33"/>
              </w:numPr>
              <w:spacing w:after="160" w:line="259" w:lineRule="auto"/>
              <w:contextualSpacing/>
              <w:rPr>
                <w:ins w:id="788" w:author="Black, Shannon" w:date="2020-06-23T15:09:00Z"/>
                <w:rFonts w:ascii="Palatino Linotype" w:hAnsi="Palatino Linotype"/>
                <w:sz w:val="20"/>
                <w:szCs w:val="20"/>
              </w:rPr>
            </w:pPr>
            <w:ins w:id="789" w:author="Black, Shannon" w:date="2020-06-23T15:09:00Z">
              <w:r w:rsidRPr="00A02377">
                <w:rPr>
                  <w:rFonts w:ascii="Palatino Linotype" w:hAnsi="Palatino Linotype"/>
                  <w:sz w:val="20"/>
                  <w:szCs w:val="20"/>
                </w:rPr>
                <w:t>Syntax was changed for clarity.</w:t>
              </w:r>
            </w:ins>
          </w:p>
          <w:p w14:paraId="211F5BE2" w14:textId="77777777" w:rsidR="007347CD" w:rsidRPr="00A02377" w:rsidRDefault="007347CD" w:rsidP="007347CD">
            <w:pPr>
              <w:numPr>
                <w:ilvl w:val="1"/>
                <w:numId w:val="33"/>
              </w:numPr>
              <w:spacing w:after="160" w:line="259" w:lineRule="auto"/>
              <w:contextualSpacing/>
              <w:rPr>
                <w:ins w:id="790" w:author="Black, Shannon" w:date="2020-06-23T15:09:00Z"/>
                <w:rFonts w:ascii="Palatino Linotype" w:hAnsi="Palatino Linotype"/>
                <w:sz w:val="20"/>
                <w:szCs w:val="20"/>
              </w:rPr>
            </w:pPr>
            <w:ins w:id="791" w:author="Black, Shannon" w:date="2020-06-23T15:09:00Z">
              <w:r w:rsidRPr="00A02377">
                <w:rPr>
                  <w:rFonts w:ascii="Palatino Linotype" w:hAnsi="Palatino Linotype"/>
                  <w:sz w:val="20"/>
                  <w:szCs w:val="20"/>
                </w:rPr>
                <w:t>A change was added allowing flexibility in WECC CRT structure.  This is done to differentiate the structure from that of a standard, particularly as NERC moves to extract guidance narrative from the body of its standards.</w:t>
              </w:r>
            </w:ins>
          </w:p>
          <w:p w14:paraId="4B14BB8D" w14:textId="77777777" w:rsidR="007347CD" w:rsidRPr="00A02377" w:rsidRDefault="007347CD" w:rsidP="007347CD">
            <w:pPr>
              <w:numPr>
                <w:ilvl w:val="0"/>
                <w:numId w:val="33"/>
              </w:numPr>
              <w:spacing w:after="160" w:line="259" w:lineRule="auto"/>
              <w:contextualSpacing/>
              <w:rPr>
                <w:ins w:id="792" w:author="Black, Shannon" w:date="2020-06-23T15:09:00Z"/>
                <w:rFonts w:ascii="Palatino Linotype" w:hAnsi="Palatino Linotype"/>
                <w:sz w:val="20"/>
                <w:szCs w:val="20"/>
              </w:rPr>
            </w:pPr>
            <w:ins w:id="793" w:author="Black, Shannon" w:date="2020-06-23T15:09:00Z">
              <w:r w:rsidRPr="00A02377">
                <w:rPr>
                  <w:rFonts w:ascii="Palatino Linotype" w:hAnsi="Palatino Linotype"/>
                  <w:sz w:val="20"/>
                  <w:szCs w:val="20"/>
                </w:rPr>
                <w:t>Step 5 Post for Comment</w:t>
              </w:r>
            </w:ins>
          </w:p>
          <w:p w14:paraId="756BF0E1" w14:textId="77777777" w:rsidR="007347CD" w:rsidRPr="00A02377" w:rsidRDefault="007347CD" w:rsidP="007347CD">
            <w:pPr>
              <w:numPr>
                <w:ilvl w:val="1"/>
                <w:numId w:val="33"/>
              </w:numPr>
              <w:spacing w:after="160" w:line="259" w:lineRule="auto"/>
              <w:contextualSpacing/>
              <w:rPr>
                <w:ins w:id="794" w:author="Black, Shannon" w:date="2020-06-23T15:09:00Z"/>
                <w:rFonts w:ascii="Palatino Linotype" w:hAnsi="Palatino Linotype"/>
                <w:sz w:val="20"/>
                <w:szCs w:val="20"/>
              </w:rPr>
            </w:pPr>
            <w:ins w:id="795" w:author="Black, Shannon" w:date="2020-06-23T15:09:00Z">
              <w:r w:rsidRPr="00A02377">
                <w:rPr>
                  <w:rFonts w:ascii="Palatino Linotype" w:hAnsi="Palatino Linotype"/>
                  <w:sz w:val="20"/>
                  <w:szCs w:val="20"/>
                </w:rPr>
                <w:t xml:space="preserve">Syntax was changed for clarity. </w:t>
              </w:r>
            </w:ins>
          </w:p>
          <w:p w14:paraId="4904CDB7" w14:textId="77777777" w:rsidR="007347CD" w:rsidRPr="00A02377" w:rsidRDefault="007347CD" w:rsidP="007347CD">
            <w:pPr>
              <w:numPr>
                <w:ilvl w:val="0"/>
                <w:numId w:val="33"/>
              </w:numPr>
              <w:spacing w:after="160" w:line="259" w:lineRule="auto"/>
              <w:contextualSpacing/>
              <w:rPr>
                <w:ins w:id="796" w:author="Black, Shannon" w:date="2020-06-23T15:09:00Z"/>
                <w:rFonts w:ascii="Palatino Linotype" w:hAnsi="Palatino Linotype"/>
                <w:sz w:val="20"/>
                <w:szCs w:val="20"/>
              </w:rPr>
            </w:pPr>
            <w:ins w:id="797" w:author="Black, Shannon" w:date="2020-06-23T15:09:00Z">
              <w:r w:rsidRPr="00A02377">
                <w:rPr>
                  <w:rFonts w:ascii="Palatino Linotype" w:hAnsi="Palatino Linotype"/>
                  <w:sz w:val="20"/>
                  <w:szCs w:val="20"/>
                </w:rPr>
                <w:t>Step 6 Respond to Comments</w:t>
              </w:r>
            </w:ins>
          </w:p>
          <w:p w14:paraId="5854C78F" w14:textId="77777777" w:rsidR="007347CD" w:rsidRPr="00A02377" w:rsidRDefault="007347CD" w:rsidP="007347CD">
            <w:pPr>
              <w:numPr>
                <w:ilvl w:val="1"/>
                <w:numId w:val="33"/>
              </w:numPr>
              <w:spacing w:after="160" w:line="259" w:lineRule="auto"/>
              <w:contextualSpacing/>
              <w:rPr>
                <w:ins w:id="798" w:author="Black, Shannon" w:date="2020-06-23T15:09:00Z"/>
                <w:rFonts w:ascii="Palatino Linotype" w:hAnsi="Palatino Linotype"/>
                <w:sz w:val="20"/>
                <w:szCs w:val="20"/>
              </w:rPr>
            </w:pPr>
            <w:ins w:id="799" w:author="Black, Shannon" w:date="2020-06-23T15:09:00Z">
              <w:r w:rsidRPr="00A02377">
                <w:rPr>
                  <w:rFonts w:ascii="Palatino Linotype" w:hAnsi="Palatino Linotype"/>
                  <w:sz w:val="20"/>
                  <w:szCs w:val="20"/>
                </w:rPr>
                <w:t>At “Treatment of Substantive Changes” syntax was changed for clarity.</w:t>
              </w:r>
            </w:ins>
          </w:p>
          <w:p w14:paraId="4778B03C" w14:textId="77777777" w:rsidR="007347CD" w:rsidRPr="00A02377" w:rsidRDefault="007347CD" w:rsidP="007347CD">
            <w:pPr>
              <w:numPr>
                <w:ilvl w:val="1"/>
                <w:numId w:val="33"/>
              </w:numPr>
              <w:spacing w:after="160" w:line="259" w:lineRule="auto"/>
              <w:contextualSpacing/>
              <w:rPr>
                <w:ins w:id="800" w:author="Black, Shannon" w:date="2020-06-23T15:09:00Z"/>
                <w:rFonts w:ascii="Palatino Linotype" w:hAnsi="Palatino Linotype"/>
                <w:sz w:val="20"/>
                <w:szCs w:val="20"/>
              </w:rPr>
            </w:pPr>
            <w:ins w:id="801" w:author="Black, Shannon" w:date="2020-06-23T15:09:00Z">
              <w:r w:rsidRPr="00A02377">
                <w:rPr>
                  <w:rFonts w:ascii="Palatino Linotype" w:hAnsi="Palatino Linotype"/>
                  <w:sz w:val="20"/>
                  <w:szCs w:val="20"/>
                </w:rPr>
                <w:t>“Vote” was changed to “poll.”</w:t>
              </w:r>
            </w:ins>
          </w:p>
          <w:p w14:paraId="7C0DCE3A" w14:textId="77777777" w:rsidR="007347CD" w:rsidRPr="00A02377" w:rsidRDefault="007347CD" w:rsidP="007347CD">
            <w:pPr>
              <w:numPr>
                <w:ilvl w:val="1"/>
                <w:numId w:val="33"/>
              </w:numPr>
              <w:spacing w:after="160" w:line="259" w:lineRule="auto"/>
              <w:contextualSpacing/>
              <w:rPr>
                <w:ins w:id="802" w:author="Black, Shannon" w:date="2020-06-23T15:09:00Z"/>
                <w:rFonts w:ascii="Palatino Linotype" w:hAnsi="Palatino Linotype"/>
                <w:sz w:val="20"/>
                <w:szCs w:val="20"/>
              </w:rPr>
            </w:pPr>
            <w:ins w:id="803" w:author="Black, Shannon" w:date="2020-06-23T15:09:00Z">
              <w:r w:rsidRPr="00A02377">
                <w:rPr>
                  <w:rFonts w:ascii="Palatino Linotype" w:hAnsi="Palatino Linotype"/>
                  <w:sz w:val="20"/>
                  <w:szCs w:val="20"/>
                </w:rPr>
                <w:t xml:space="preserve"> At “Treatment of Non-substantive Changes” staff is empowered to make non-substantive changes without convening a WSC meeting.</w:t>
              </w:r>
            </w:ins>
          </w:p>
          <w:p w14:paraId="38AD7E82" w14:textId="77777777" w:rsidR="007347CD" w:rsidRPr="00A02377" w:rsidRDefault="007347CD" w:rsidP="007347CD">
            <w:pPr>
              <w:numPr>
                <w:ilvl w:val="1"/>
                <w:numId w:val="33"/>
              </w:numPr>
              <w:spacing w:after="160" w:line="259" w:lineRule="auto"/>
              <w:contextualSpacing/>
              <w:rPr>
                <w:ins w:id="804" w:author="Black, Shannon" w:date="2020-06-23T15:09:00Z"/>
                <w:rFonts w:ascii="Palatino Linotype" w:hAnsi="Palatino Linotype"/>
                <w:sz w:val="20"/>
                <w:szCs w:val="20"/>
              </w:rPr>
            </w:pPr>
            <w:ins w:id="805" w:author="Black, Shannon" w:date="2020-06-23T15:09:00Z">
              <w:r w:rsidRPr="00A02377">
                <w:rPr>
                  <w:rFonts w:ascii="Palatino Linotype" w:hAnsi="Palatino Linotype"/>
                  <w:sz w:val="20"/>
                  <w:szCs w:val="20"/>
                </w:rPr>
                <w:t xml:space="preserve">At “WECC Regional Criteria”  staff is empowered to make non-substantive changes without convening a WSC meeting. </w:t>
              </w:r>
            </w:ins>
          </w:p>
          <w:p w14:paraId="72DB0961" w14:textId="77777777" w:rsidR="007347CD" w:rsidRPr="00A02377" w:rsidRDefault="007347CD" w:rsidP="007347CD">
            <w:pPr>
              <w:numPr>
                <w:ilvl w:val="0"/>
                <w:numId w:val="33"/>
              </w:numPr>
              <w:spacing w:after="160" w:line="259" w:lineRule="auto"/>
              <w:contextualSpacing/>
              <w:rPr>
                <w:ins w:id="806" w:author="Black, Shannon" w:date="2020-06-23T15:09:00Z"/>
                <w:rFonts w:ascii="Palatino Linotype" w:hAnsi="Palatino Linotype"/>
                <w:sz w:val="20"/>
                <w:szCs w:val="20"/>
              </w:rPr>
            </w:pPr>
            <w:ins w:id="807" w:author="Black, Shannon" w:date="2020-06-23T15:09:00Z">
              <w:r w:rsidRPr="00A02377">
                <w:rPr>
                  <w:rFonts w:ascii="Palatino Linotype" w:hAnsi="Palatino Linotype"/>
                  <w:sz w:val="20"/>
                  <w:szCs w:val="20"/>
                </w:rPr>
                <w:t>Step 7 Submit Proposed Draft to the WSC with a Request for Ballot</w:t>
              </w:r>
            </w:ins>
          </w:p>
          <w:p w14:paraId="5803CB5E" w14:textId="77777777" w:rsidR="007347CD" w:rsidRPr="00A02377" w:rsidRDefault="007347CD" w:rsidP="007347CD">
            <w:pPr>
              <w:numPr>
                <w:ilvl w:val="1"/>
                <w:numId w:val="33"/>
              </w:numPr>
              <w:spacing w:after="160" w:line="259" w:lineRule="auto"/>
              <w:contextualSpacing/>
              <w:rPr>
                <w:ins w:id="808" w:author="Black, Shannon" w:date="2020-06-23T15:09:00Z"/>
                <w:rFonts w:ascii="Palatino Linotype" w:hAnsi="Palatino Linotype"/>
                <w:sz w:val="20"/>
                <w:szCs w:val="20"/>
              </w:rPr>
            </w:pPr>
            <w:ins w:id="809" w:author="Black, Shannon" w:date="2020-06-23T15:09:00Z">
              <w:r w:rsidRPr="00A02377">
                <w:rPr>
                  <w:rFonts w:ascii="Palatino Linotype" w:hAnsi="Palatino Linotype"/>
                  <w:sz w:val="20"/>
                  <w:szCs w:val="20"/>
                </w:rPr>
                <w:t>No change,</w:t>
              </w:r>
            </w:ins>
          </w:p>
          <w:p w14:paraId="249DBC2D" w14:textId="77777777" w:rsidR="007347CD" w:rsidRPr="00A02377" w:rsidRDefault="007347CD" w:rsidP="007347CD">
            <w:pPr>
              <w:numPr>
                <w:ilvl w:val="0"/>
                <w:numId w:val="33"/>
              </w:numPr>
              <w:spacing w:after="160" w:line="259" w:lineRule="auto"/>
              <w:contextualSpacing/>
              <w:rPr>
                <w:ins w:id="810" w:author="Black, Shannon" w:date="2020-06-23T15:09:00Z"/>
                <w:rFonts w:ascii="Palatino Linotype" w:hAnsi="Palatino Linotype"/>
                <w:sz w:val="20"/>
                <w:szCs w:val="20"/>
              </w:rPr>
            </w:pPr>
            <w:ins w:id="811" w:author="Black, Shannon" w:date="2020-06-23T15:09:00Z">
              <w:r w:rsidRPr="00A02377">
                <w:rPr>
                  <w:rFonts w:ascii="Palatino Linotype" w:hAnsi="Palatino Linotype"/>
                  <w:sz w:val="20"/>
                  <w:szCs w:val="20"/>
                </w:rPr>
                <w:t>Step 8 Convene a Standards Briefing</w:t>
              </w:r>
            </w:ins>
          </w:p>
          <w:p w14:paraId="5248DAD2" w14:textId="77777777" w:rsidR="007347CD" w:rsidRPr="00A02377" w:rsidRDefault="007347CD" w:rsidP="007347CD">
            <w:pPr>
              <w:numPr>
                <w:ilvl w:val="1"/>
                <w:numId w:val="33"/>
              </w:numPr>
              <w:spacing w:after="160" w:line="259" w:lineRule="auto"/>
              <w:contextualSpacing/>
              <w:rPr>
                <w:ins w:id="812" w:author="Black, Shannon" w:date="2020-06-23T15:09:00Z"/>
                <w:rFonts w:ascii="Palatino Linotype" w:hAnsi="Palatino Linotype"/>
                <w:sz w:val="20"/>
                <w:szCs w:val="20"/>
              </w:rPr>
            </w:pPr>
            <w:ins w:id="813" w:author="Black, Shannon" w:date="2020-06-23T15:09:00Z">
              <w:r w:rsidRPr="00A02377">
                <w:rPr>
                  <w:rFonts w:ascii="Palatino Linotype" w:hAnsi="Palatino Linotype"/>
                  <w:sz w:val="20"/>
                  <w:szCs w:val="20"/>
                </w:rPr>
                <w:t xml:space="preserve">The notice period was shortened to 7 days.  Historically, Standards Briefings are low profile with no controversy.  Expedites administration.  </w:t>
              </w:r>
            </w:ins>
          </w:p>
          <w:p w14:paraId="4FFF8746" w14:textId="77777777" w:rsidR="007347CD" w:rsidRPr="00A02377" w:rsidRDefault="007347CD" w:rsidP="007347CD">
            <w:pPr>
              <w:numPr>
                <w:ilvl w:val="0"/>
                <w:numId w:val="33"/>
              </w:numPr>
              <w:spacing w:after="160" w:line="259" w:lineRule="auto"/>
              <w:contextualSpacing/>
              <w:rPr>
                <w:ins w:id="814" w:author="Black, Shannon" w:date="2020-06-23T15:09:00Z"/>
                <w:rFonts w:ascii="Palatino Linotype" w:hAnsi="Palatino Linotype"/>
                <w:sz w:val="20"/>
                <w:szCs w:val="20"/>
              </w:rPr>
            </w:pPr>
            <w:ins w:id="815" w:author="Black, Shannon" w:date="2020-06-23T15:09:00Z">
              <w:r w:rsidRPr="00A02377">
                <w:rPr>
                  <w:rFonts w:ascii="Palatino Linotype" w:hAnsi="Palatino Linotype"/>
                  <w:sz w:val="20"/>
                  <w:szCs w:val="20"/>
                </w:rPr>
                <w:t>Step 9 Form the Ballot Pool and Ballot the Standard</w:t>
              </w:r>
            </w:ins>
          </w:p>
          <w:p w14:paraId="18F5723B" w14:textId="77777777" w:rsidR="007347CD" w:rsidRPr="00A02377" w:rsidRDefault="007347CD" w:rsidP="007347CD">
            <w:pPr>
              <w:numPr>
                <w:ilvl w:val="1"/>
                <w:numId w:val="33"/>
              </w:numPr>
              <w:spacing w:after="160" w:line="259" w:lineRule="auto"/>
              <w:contextualSpacing/>
              <w:rPr>
                <w:ins w:id="816" w:author="Black, Shannon" w:date="2020-06-23T15:09:00Z"/>
                <w:rFonts w:ascii="Palatino Linotype" w:hAnsi="Palatino Linotype"/>
                <w:sz w:val="20"/>
                <w:szCs w:val="20"/>
              </w:rPr>
            </w:pPr>
            <w:ins w:id="817" w:author="Black, Shannon" w:date="2020-06-23T15:09:00Z">
              <w:r w:rsidRPr="00A02377">
                <w:rPr>
                  <w:rFonts w:ascii="Palatino Linotype" w:hAnsi="Palatino Linotype"/>
                  <w:sz w:val="20"/>
                  <w:szCs w:val="20"/>
                </w:rPr>
                <w:t>Additional decision-making authority is provided to Director of Standards (DOS) and the WSC.  The WSC is proficient to read a description and make the call without convening a Board meeting.</w:t>
              </w:r>
            </w:ins>
          </w:p>
          <w:p w14:paraId="1B2C0732" w14:textId="77777777" w:rsidR="007347CD" w:rsidRPr="00A02377" w:rsidRDefault="007347CD" w:rsidP="007347CD">
            <w:pPr>
              <w:numPr>
                <w:ilvl w:val="1"/>
                <w:numId w:val="33"/>
              </w:numPr>
              <w:spacing w:after="160" w:line="259" w:lineRule="auto"/>
              <w:contextualSpacing/>
              <w:rPr>
                <w:ins w:id="818" w:author="Black, Shannon" w:date="2020-06-23T15:09:00Z"/>
                <w:rFonts w:ascii="Palatino Linotype" w:hAnsi="Palatino Linotype"/>
                <w:sz w:val="20"/>
                <w:szCs w:val="20"/>
              </w:rPr>
            </w:pPr>
            <w:ins w:id="819" w:author="Black, Shannon" w:date="2020-06-23T15:09:00Z">
              <w:r w:rsidRPr="00A02377">
                <w:rPr>
                  <w:rFonts w:ascii="Palatino Linotype" w:hAnsi="Palatino Linotype"/>
                  <w:sz w:val="20"/>
                  <w:szCs w:val="20"/>
                </w:rPr>
                <w:t>Clarification is added.</w:t>
              </w:r>
            </w:ins>
          </w:p>
          <w:p w14:paraId="031CC0C4" w14:textId="77777777" w:rsidR="007347CD" w:rsidRPr="00A02377" w:rsidRDefault="007347CD" w:rsidP="007347CD">
            <w:pPr>
              <w:numPr>
                <w:ilvl w:val="1"/>
                <w:numId w:val="33"/>
              </w:numPr>
              <w:spacing w:after="160" w:line="259" w:lineRule="auto"/>
              <w:contextualSpacing/>
              <w:rPr>
                <w:ins w:id="820" w:author="Black, Shannon" w:date="2020-06-23T15:09:00Z"/>
                <w:rFonts w:ascii="Palatino Linotype" w:hAnsi="Palatino Linotype"/>
                <w:sz w:val="20"/>
                <w:szCs w:val="20"/>
              </w:rPr>
            </w:pPr>
            <w:ins w:id="821" w:author="Black, Shannon" w:date="2020-06-23T15:09:00Z">
              <w:r w:rsidRPr="00A02377">
                <w:rPr>
                  <w:rFonts w:ascii="Palatino Linotype" w:hAnsi="Palatino Linotype"/>
                  <w:sz w:val="20"/>
                  <w:szCs w:val="20"/>
                </w:rPr>
                <w:t xml:space="preserve">The notice period is shortened to 45 days as opposed to 60 to expedite administration. </w:t>
              </w:r>
            </w:ins>
          </w:p>
          <w:p w14:paraId="011BCA24" w14:textId="77777777" w:rsidR="007347CD" w:rsidRPr="00A02377" w:rsidRDefault="007347CD" w:rsidP="007347CD">
            <w:pPr>
              <w:numPr>
                <w:ilvl w:val="1"/>
                <w:numId w:val="33"/>
              </w:numPr>
              <w:spacing w:after="160" w:line="259" w:lineRule="auto"/>
              <w:contextualSpacing/>
              <w:rPr>
                <w:ins w:id="822" w:author="Black, Shannon" w:date="2020-06-23T15:09:00Z"/>
                <w:rFonts w:ascii="Palatino Linotype" w:hAnsi="Palatino Linotype"/>
                <w:sz w:val="20"/>
                <w:szCs w:val="20"/>
              </w:rPr>
            </w:pPr>
            <w:ins w:id="823" w:author="Black, Shannon" w:date="2020-06-23T15:09:00Z">
              <w:r w:rsidRPr="00A02377">
                <w:rPr>
                  <w:rFonts w:ascii="Palatino Linotype" w:hAnsi="Palatino Linotype"/>
                  <w:sz w:val="20"/>
                  <w:szCs w:val="20"/>
                </w:rPr>
                <w:t xml:space="preserve">The phrase “good cause” is deleted because it is ambiguous. </w:t>
              </w:r>
            </w:ins>
          </w:p>
          <w:p w14:paraId="22267DA1" w14:textId="77777777" w:rsidR="007347CD" w:rsidRPr="00A02377" w:rsidRDefault="007347CD" w:rsidP="007347CD">
            <w:pPr>
              <w:numPr>
                <w:ilvl w:val="1"/>
                <w:numId w:val="33"/>
              </w:numPr>
              <w:spacing w:after="160" w:line="259" w:lineRule="auto"/>
              <w:contextualSpacing/>
              <w:rPr>
                <w:ins w:id="824" w:author="Black, Shannon" w:date="2020-06-23T15:09:00Z"/>
                <w:rFonts w:ascii="Palatino Linotype" w:hAnsi="Palatino Linotype"/>
                <w:sz w:val="20"/>
                <w:szCs w:val="20"/>
              </w:rPr>
            </w:pPr>
            <w:ins w:id="825" w:author="Black, Shannon" w:date="2020-06-23T15:09:00Z">
              <w:r w:rsidRPr="00A02377">
                <w:rPr>
                  <w:rFonts w:ascii="Palatino Linotype" w:hAnsi="Palatino Linotype"/>
                  <w:sz w:val="20"/>
                  <w:szCs w:val="20"/>
                </w:rPr>
                <w:t>A new section “Treatment of Abstentions and Explanatory Narrative during Ballot” was added to incorporate the WSC guideline.</w:t>
              </w:r>
            </w:ins>
          </w:p>
          <w:p w14:paraId="39AE5CF4" w14:textId="77777777" w:rsidR="007347CD" w:rsidRPr="00A02377" w:rsidRDefault="007347CD" w:rsidP="007347CD">
            <w:pPr>
              <w:numPr>
                <w:ilvl w:val="1"/>
                <w:numId w:val="33"/>
              </w:numPr>
              <w:spacing w:after="160" w:line="259" w:lineRule="auto"/>
              <w:contextualSpacing/>
              <w:rPr>
                <w:ins w:id="826" w:author="Black, Shannon" w:date="2020-06-23T15:09:00Z"/>
                <w:rFonts w:ascii="Palatino Linotype" w:hAnsi="Palatino Linotype"/>
                <w:sz w:val="20"/>
                <w:szCs w:val="20"/>
              </w:rPr>
            </w:pPr>
            <w:ins w:id="827" w:author="Black, Shannon" w:date="2020-06-23T15:09:00Z">
              <w:r w:rsidRPr="00A02377">
                <w:rPr>
                  <w:rFonts w:ascii="Palatino Linotype" w:hAnsi="Palatino Linotype"/>
                  <w:sz w:val="20"/>
                  <w:szCs w:val="20"/>
                </w:rPr>
                <w:t xml:space="preserve">A large portion of this section was redrafted for clarity. </w:t>
              </w:r>
            </w:ins>
          </w:p>
          <w:p w14:paraId="7130D0AC" w14:textId="77777777" w:rsidR="007347CD" w:rsidRPr="00A02377" w:rsidRDefault="007347CD" w:rsidP="007347CD">
            <w:pPr>
              <w:numPr>
                <w:ilvl w:val="0"/>
                <w:numId w:val="33"/>
              </w:numPr>
              <w:spacing w:after="160" w:line="259" w:lineRule="auto"/>
              <w:contextualSpacing/>
              <w:rPr>
                <w:ins w:id="828" w:author="Black, Shannon" w:date="2020-06-23T15:09:00Z"/>
                <w:rFonts w:ascii="Palatino Linotype" w:hAnsi="Palatino Linotype"/>
                <w:sz w:val="20"/>
                <w:szCs w:val="20"/>
              </w:rPr>
            </w:pPr>
            <w:ins w:id="829" w:author="Black, Shannon" w:date="2020-06-23T15:09:00Z">
              <w:r w:rsidRPr="00A02377">
                <w:rPr>
                  <w:rFonts w:ascii="Palatino Linotype" w:hAnsi="Palatino Linotype"/>
                  <w:sz w:val="20"/>
                  <w:szCs w:val="20"/>
                </w:rPr>
                <w:t>Step 10 Initiate the Appeals Process – If Needed</w:t>
              </w:r>
            </w:ins>
          </w:p>
          <w:p w14:paraId="78C23856" w14:textId="77777777" w:rsidR="007347CD" w:rsidRPr="00A02377" w:rsidRDefault="007347CD" w:rsidP="007347CD">
            <w:pPr>
              <w:numPr>
                <w:ilvl w:val="1"/>
                <w:numId w:val="33"/>
              </w:numPr>
              <w:spacing w:after="160" w:line="259" w:lineRule="auto"/>
              <w:contextualSpacing/>
              <w:rPr>
                <w:ins w:id="830" w:author="Black, Shannon" w:date="2020-06-23T15:09:00Z"/>
                <w:rFonts w:ascii="Palatino Linotype" w:hAnsi="Palatino Linotype"/>
                <w:sz w:val="20"/>
                <w:szCs w:val="20"/>
              </w:rPr>
            </w:pPr>
            <w:ins w:id="831" w:author="Black, Shannon" w:date="2020-06-23T15:09:00Z">
              <w:r w:rsidRPr="00A02377">
                <w:rPr>
                  <w:rFonts w:ascii="Palatino Linotype" w:hAnsi="Palatino Linotype"/>
                  <w:sz w:val="20"/>
                  <w:szCs w:val="20"/>
                </w:rPr>
                <w:t xml:space="preserve">WSC is permitted to approve a project immediately before providing it to the Board for approval. </w:t>
              </w:r>
            </w:ins>
          </w:p>
          <w:p w14:paraId="4DF84423" w14:textId="77777777" w:rsidR="007347CD" w:rsidRPr="00A02377" w:rsidRDefault="007347CD" w:rsidP="007347CD">
            <w:pPr>
              <w:numPr>
                <w:ilvl w:val="0"/>
                <w:numId w:val="33"/>
              </w:numPr>
              <w:spacing w:after="160" w:line="259" w:lineRule="auto"/>
              <w:contextualSpacing/>
              <w:rPr>
                <w:ins w:id="832" w:author="Black, Shannon" w:date="2020-06-23T15:09:00Z"/>
                <w:rFonts w:ascii="Palatino Linotype" w:hAnsi="Palatino Linotype"/>
                <w:sz w:val="20"/>
                <w:szCs w:val="20"/>
              </w:rPr>
            </w:pPr>
            <w:ins w:id="833" w:author="Black, Shannon" w:date="2020-06-23T15:09:00Z">
              <w:r w:rsidRPr="00A02377">
                <w:rPr>
                  <w:rFonts w:ascii="Palatino Linotype" w:hAnsi="Palatino Linotype"/>
                  <w:sz w:val="20"/>
                  <w:szCs w:val="20"/>
                </w:rPr>
                <w:t>Step 11 Obtain Board Approval</w:t>
              </w:r>
            </w:ins>
          </w:p>
          <w:p w14:paraId="485AC729" w14:textId="77777777" w:rsidR="007347CD" w:rsidRPr="00A02377" w:rsidRDefault="007347CD" w:rsidP="007347CD">
            <w:pPr>
              <w:numPr>
                <w:ilvl w:val="1"/>
                <w:numId w:val="33"/>
              </w:numPr>
              <w:spacing w:after="160" w:line="259" w:lineRule="auto"/>
              <w:contextualSpacing/>
              <w:rPr>
                <w:ins w:id="834" w:author="Black, Shannon" w:date="2020-06-23T15:09:00Z"/>
                <w:rFonts w:ascii="Palatino Linotype" w:hAnsi="Palatino Linotype"/>
                <w:sz w:val="20"/>
                <w:szCs w:val="20"/>
              </w:rPr>
            </w:pPr>
            <w:ins w:id="835" w:author="Black, Shannon" w:date="2020-06-23T15:09:00Z">
              <w:r w:rsidRPr="00A02377">
                <w:rPr>
                  <w:rFonts w:ascii="Palatino Linotype" w:hAnsi="Palatino Linotype"/>
                  <w:sz w:val="20"/>
                  <w:szCs w:val="20"/>
                </w:rPr>
                <w:t xml:space="preserve">Remand is directed to the WSC as opposed to the drafting team.  The WSC can the decide the next steps. </w:t>
              </w:r>
            </w:ins>
          </w:p>
          <w:p w14:paraId="5D973E91" w14:textId="77777777" w:rsidR="007347CD" w:rsidRPr="00A02377" w:rsidRDefault="007347CD" w:rsidP="007347CD">
            <w:pPr>
              <w:numPr>
                <w:ilvl w:val="0"/>
                <w:numId w:val="33"/>
              </w:numPr>
              <w:spacing w:after="160" w:line="259" w:lineRule="auto"/>
              <w:contextualSpacing/>
              <w:rPr>
                <w:ins w:id="836" w:author="Black, Shannon" w:date="2020-06-23T15:09:00Z"/>
                <w:rFonts w:ascii="Palatino Linotype" w:hAnsi="Palatino Linotype"/>
                <w:sz w:val="20"/>
                <w:szCs w:val="20"/>
              </w:rPr>
            </w:pPr>
            <w:ins w:id="837" w:author="Black, Shannon" w:date="2020-06-23T15:09:00Z">
              <w:r w:rsidRPr="00A02377">
                <w:rPr>
                  <w:rFonts w:ascii="Palatino Linotype" w:hAnsi="Palatino Linotype"/>
                  <w:sz w:val="20"/>
                  <w:szCs w:val="20"/>
                </w:rPr>
                <w:t>Step 12 Submit for NERC and FERC Approval and Implementation</w:t>
              </w:r>
            </w:ins>
          </w:p>
          <w:p w14:paraId="0E48363E" w14:textId="77777777" w:rsidR="007347CD" w:rsidRPr="00A02377" w:rsidRDefault="007347CD" w:rsidP="007347CD">
            <w:pPr>
              <w:numPr>
                <w:ilvl w:val="1"/>
                <w:numId w:val="33"/>
              </w:numPr>
              <w:spacing w:after="160" w:line="259" w:lineRule="auto"/>
              <w:contextualSpacing/>
              <w:rPr>
                <w:ins w:id="838" w:author="Black, Shannon" w:date="2020-06-23T15:09:00Z"/>
                <w:rFonts w:ascii="Palatino Linotype" w:hAnsi="Palatino Linotype"/>
                <w:sz w:val="20"/>
                <w:szCs w:val="20"/>
              </w:rPr>
            </w:pPr>
            <w:ins w:id="839" w:author="Black, Shannon" w:date="2020-06-23T15:09:00Z">
              <w:r w:rsidRPr="00A02377">
                <w:rPr>
                  <w:rFonts w:ascii="Palatino Linotype" w:hAnsi="Palatino Linotype"/>
                  <w:sz w:val="20"/>
                  <w:szCs w:val="20"/>
                </w:rPr>
                <w:t xml:space="preserve">This section can be deleted as superfluous to the WECC Delegation Agreement. It can be replaced by a simply sentence to that affect.  If adopted, “Steps” will have to be renumbered. </w:t>
              </w:r>
            </w:ins>
          </w:p>
          <w:p w14:paraId="03559BC7" w14:textId="77777777" w:rsidR="007347CD" w:rsidRPr="00A02377" w:rsidRDefault="007347CD" w:rsidP="007347CD">
            <w:pPr>
              <w:numPr>
                <w:ilvl w:val="0"/>
                <w:numId w:val="33"/>
              </w:numPr>
              <w:spacing w:after="160" w:line="259" w:lineRule="auto"/>
              <w:contextualSpacing/>
              <w:rPr>
                <w:ins w:id="840" w:author="Black, Shannon" w:date="2020-06-23T15:09:00Z"/>
                <w:rFonts w:ascii="Palatino Linotype" w:hAnsi="Palatino Linotype"/>
                <w:sz w:val="20"/>
                <w:szCs w:val="20"/>
              </w:rPr>
            </w:pPr>
            <w:ins w:id="841" w:author="Black, Shannon" w:date="2020-06-23T15:09:00Z">
              <w:r w:rsidRPr="00A02377">
                <w:rPr>
                  <w:rFonts w:ascii="Palatino Linotype" w:hAnsi="Palatino Linotype"/>
                  <w:sz w:val="20"/>
                  <w:szCs w:val="20"/>
                </w:rPr>
                <w:t>Step 13 Retire a CRT</w:t>
              </w:r>
            </w:ins>
          </w:p>
          <w:p w14:paraId="0645DE10" w14:textId="77777777" w:rsidR="007347CD" w:rsidRPr="00A02377" w:rsidRDefault="007347CD" w:rsidP="007347CD">
            <w:pPr>
              <w:numPr>
                <w:ilvl w:val="1"/>
                <w:numId w:val="33"/>
              </w:numPr>
              <w:spacing w:after="160" w:line="259" w:lineRule="auto"/>
              <w:contextualSpacing/>
              <w:rPr>
                <w:ins w:id="842" w:author="Black, Shannon" w:date="2020-06-23T15:09:00Z"/>
                <w:rFonts w:ascii="Palatino Linotype" w:hAnsi="Palatino Linotype"/>
                <w:sz w:val="20"/>
                <w:szCs w:val="20"/>
              </w:rPr>
            </w:pPr>
            <w:ins w:id="843" w:author="Black, Shannon" w:date="2020-06-23T15:09:00Z">
              <w:r w:rsidRPr="00A02377">
                <w:rPr>
                  <w:rFonts w:ascii="Palatino Linotype" w:hAnsi="Palatino Linotype"/>
                  <w:sz w:val="20"/>
                  <w:szCs w:val="20"/>
                </w:rPr>
                <w:t xml:space="preserve">Since the WSC is a procedural oversight body and not SMEs on reliability, review by a DT is preferred. </w:t>
              </w:r>
            </w:ins>
          </w:p>
          <w:p w14:paraId="4164CB34" w14:textId="77777777" w:rsidR="007347CD" w:rsidRPr="00A02377" w:rsidRDefault="007347CD" w:rsidP="007347CD">
            <w:pPr>
              <w:numPr>
                <w:ilvl w:val="1"/>
                <w:numId w:val="33"/>
              </w:numPr>
              <w:spacing w:after="160" w:line="259" w:lineRule="auto"/>
              <w:contextualSpacing/>
              <w:rPr>
                <w:ins w:id="844" w:author="Black, Shannon" w:date="2020-06-23T15:09:00Z"/>
                <w:rFonts w:ascii="Palatino Linotype" w:hAnsi="Palatino Linotype"/>
                <w:sz w:val="20"/>
                <w:szCs w:val="20"/>
              </w:rPr>
            </w:pPr>
            <w:ins w:id="845" w:author="Black, Shannon" w:date="2020-06-23T15:09:00Z">
              <w:r w:rsidRPr="00A02377">
                <w:rPr>
                  <w:rFonts w:ascii="Palatino Linotype" w:hAnsi="Palatino Linotype"/>
                  <w:sz w:val="20"/>
                  <w:szCs w:val="20"/>
                </w:rPr>
                <w:t>The 14-day notice requirement can be eliminated if the above language is adopted.  Notice will be provided via the DT announcements.</w:t>
              </w:r>
            </w:ins>
          </w:p>
          <w:p w14:paraId="52D456FE" w14:textId="77777777" w:rsidR="007347CD" w:rsidRPr="00A02377" w:rsidRDefault="007347CD" w:rsidP="007347CD">
            <w:pPr>
              <w:numPr>
                <w:ilvl w:val="0"/>
                <w:numId w:val="33"/>
              </w:numPr>
              <w:spacing w:after="160" w:line="259" w:lineRule="auto"/>
              <w:contextualSpacing/>
              <w:rPr>
                <w:ins w:id="846" w:author="Black, Shannon" w:date="2020-06-23T15:09:00Z"/>
                <w:rFonts w:ascii="Palatino Linotype" w:hAnsi="Palatino Linotype"/>
                <w:sz w:val="20"/>
                <w:szCs w:val="20"/>
              </w:rPr>
            </w:pPr>
            <w:ins w:id="847" w:author="Black, Shannon" w:date="2020-06-23T15:09:00Z">
              <w:r w:rsidRPr="00A02377">
                <w:rPr>
                  <w:rFonts w:ascii="Palatino Linotype" w:hAnsi="Palatino Linotype"/>
                  <w:sz w:val="20"/>
                  <w:szCs w:val="20"/>
                </w:rPr>
                <w:t>Step 14 Submit a Request for Interpretation</w:t>
              </w:r>
            </w:ins>
          </w:p>
          <w:p w14:paraId="371A2497" w14:textId="77777777" w:rsidR="007347CD" w:rsidRPr="00A02377" w:rsidRDefault="007347CD" w:rsidP="007347CD">
            <w:pPr>
              <w:numPr>
                <w:ilvl w:val="1"/>
                <w:numId w:val="33"/>
              </w:numPr>
              <w:spacing w:after="160" w:line="259" w:lineRule="auto"/>
              <w:contextualSpacing/>
              <w:rPr>
                <w:ins w:id="848" w:author="Black, Shannon" w:date="2020-06-23T15:09:00Z"/>
                <w:rFonts w:ascii="Palatino Linotype" w:hAnsi="Palatino Linotype"/>
                <w:sz w:val="20"/>
                <w:szCs w:val="20"/>
              </w:rPr>
            </w:pPr>
            <w:ins w:id="849" w:author="Black, Shannon" w:date="2020-06-23T15:09:00Z">
              <w:r w:rsidRPr="00A02377">
                <w:rPr>
                  <w:rFonts w:ascii="Palatino Linotype" w:hAnsi="Palatino Linotype"/>
                  <w:sz w:val="20"/>
                  <w:szCs w:val="20"/>
                </w:rPr>
                <w:t>Capitalization of Request for Interpretation</w:t>
              </w:r>
            </w:ins>
          </w:p>
          <w:p w14:paraId="00FA984A" w14:textId="77777777" w:rsidR="007347CD" w:rsidRPr="00A02377" w:rsidRDefault="007347CD" w:rsidP="007347CD">
            <w:pPr>
              <w:numPr>
                <w:ilvl w:val="1"/>
                <w:numId w:val="33"/>
              </w:numPr>
              <w:spacing w:after="160" w:line="259" w:lineRule="auto"/>
              <w:contextualSpacing/>
              <w:rPr>
                <w:ins w:id="850" w:author="Black, Shannon" w:date="2020-06-23T15:09:00Z"/>
                <w:rFonts w:ascii="Palatino Linotype" w:hAnsi="Palatino Linotype"/>
                <w:sz w:val="20"/>
                <w:szCs w:val="20"/>
              </w:rPr>
            </w:pPr>
            <w:ins w:id="851" w:author="Black, Shannon" w:date="2020-06-23T15:09:00Z">
              <w:r w:rsidRPr="00A02377">
                <w:rPr>
                  <w:rFonts w:ascii="Palatino Linotype" w:hAnsi="Palatino Linotype"/>
                  <w:sz w:val="20"/>
                  <w:szCs w:val="20"/>
                </w:rPr>
                <w:t xml:space="preserve">Syntax changes were made for clarity. </w:t>
              </w:r>
            </w:ins>
          </w:p>
          <w:p w14:paraId="28B103C9" w14:textId="77777777" w:rsidR="007347CD" w:rsidRPr="00A02377" w:rsidRDefault="007347CD" w:rsidP="007347CD">
            <w:pPr>
              <w:numPr>
                <w:ilvl w:val="0"/>
                <w:numId w:val="33"/>
              </w:numPr>
              <w:spacing w:after="160" w:line="259" w:lineRule="auto"/>
              <w:contextualSpacing/>
              <w:rPr>
                <w:ins w:id="852" w:author="Black, Shannon" w:date="2020-06-23T15:09:00Z"/>
                <w:rFonts w:ascii="Palatino Linotype" w:hAnsi="Palatino Linotype"/>
                <w:sz w:val="20"/>
                <w:szCs w:val="20"/>
              </w:rPr>
            </w:pPr>
            <w:ins w:id="853" w:author="Black, Shannon" w:date="2020-06-23T15:09:00Z">
              <w:r w:rsidRPr="00A02377">
                <w:rPr>
                  <w:rFonts w:ascii="Palatino Linotype" w:hAnsi="Palatino Linotype"/>
                  <w:sz w:val="20"/>
                  <w:szCs w:val="20"/>
                </w:rPr>
                <w:t>Supporting Processes</w:t>
              </w:r>
            </w:ins>
          </w:p>
          <w:p w14:paraId="29EAF2A4" w14:textId="77777777" w:rsidR="007347CD" w:rsidRPr="00A02377" w:rsidRDefault="007347CD" w:rsidP="007347CD">
            <w:pPr>
              <w:numPr>
                <w:ilvl w:val="1"/>
                <w:numId w:val="33"/>
              </w:numPr>
              <w:spacing w:after="160" w:line="259" w:lineRule="auto"/>
              <w:contextualSpacing/>
              <w:rPr>
                <w:ins w:id="854" w:author="Black, Shannon" w:date="2020-06-23T15:09:00Z"/>
                <w:rFonts w:ascii="Palatino Linotype" w:hAnsi="Palatino Linotype"/>
                <w:sz w:val="20"/>
                <w:szCs w:val="20"/>
              </w:rPr>
            </w:pPr>
            <w:ins w:id="855" w:author="Black, Shannon" w:date="2020-06-23T15:09:00Z">
              <w:r w:rsidRPr="00A02377">
                <w:rPr>
                  <w:rFonts w:ascii="Palatino Linotype" w:hAnsi="Palatino Linotype"/>
                  <w:sz w:val="20"/>
                  <w:szCs w:val="20"/>
                </w:rPr>
                <w:t xml:space="preserve">No change. </w:t>
              </w:r>
            </w:ins>
          </w:p>
          <w:p w14:paraId="356B3A89" w14:textId="77777777" w:rsidR="007347CD" w:rsidRPr="00A02377" w:rsidRDefault="007347CD" w:rsidP="007347CD">
            <w:pPr>
              <w:numPr>
                <w:ilvl w:val="0"/>
                <w:numId w:val="33"/>
              </w:numPr>
              <w:spacing w:after="160" w:line="259" w:lineRule="auto"/>
              <w:contextualSpacing/>
              <w:rPr>
                <w:ins w:id="856" w:author="Black, Shannon" w:date="2020-06-23T15:09:00Z"/>
                <w:rFonts w:ascii="Palatino Linotype" w:hAnsi="Palatino Linotype"/>
                <w:sz w:val="20"/>
                <w:szCs w:val="20"/>
              </w:rPr>
            </w:pPr>
            <w:ins w:id="857" w:author="Black, Shannon" w:date="2020-06-23T15:09:00Z">
              <w:r w:rsidRPr="00A02377">
                <w:rPr>
                  <w:rFonts w:ascii="Palatino Linotype" w:hAnsi="Palatino Linotype"/>
                  <w:sz w:val="20"/>
                  <w:szCs w:val="20"/>
                </w:rPr>
                <w:t>Maintenance of RRSs and CRTs</w:t>
              </w:r>
            </w:ins>
          </w:p>
          <w:p w14:paraId="6DB15765" w14:textId="77777777" w:rsidR="007347CD" w:rsidRPr="00A02377" w:rsidRDefault="007347CD" w:rsidP="007347CD">
            <w:pPr>
              <w:numPr>
                <w:ilvl w:val="1"/>
                <w:numId w:val="33"/>
              </w:numPr>
              <w:spacing w:after="160" w:line="259" w:lineRule="auto"/>
              <w:contextualSpacing/>
              <w:rPr>
                <w:ins w:id="858" w:author="Black, Shannon" w:date="2020-06-23T15:09:00Z"/>
                <w:rFonts w:ascii="Palatino Linotype" w:hAnsi="Palatino Linotype"/>
                <w:sz w:val="20"/>
                <w:szCs w:val="20"/>
              </w:rPr>
            </w:pPr>
            <w:ins w:id="859" w:author="Black, Shannon" w:date="2020-06-23T15:09:00Z">
              <w:r w:rsidRPr="00A02377">
                <w:rPr>
                  <w:rFonts w:ascii="Palatino Linotype" w:hAnsi="Palatino Linotype"/>
                  <w:sz w:val="20"/>
                  <w:szCs w:val="20"/>
                </w:rPr>
                <w:t>Language was added for clarification.</w:t>
              </w:r>
            </w:ins>
          </w:p>
          <w:p w14:paraId="4772BA12" w14:textId="77777777" w:rsidR="007347CD" w:rsidRPr="00A02377" w:rsidDel="000A0577" w:rsidRDefault="007347CD" w:rsidP="007347CD">
            <w:pPr>
              <w:numPr>
                <w:ilvl w:val="1"/>
                <w:numId w:val="33"/>
              </w:numPr>
              <w:spacing w:after="160" w:line="259" w:lineRule="auto"/>
              <w:contextualSpacing/>
              <w:rPr>
                <w:ins w:id="860" w:author="Black, Shannon" w:date="2020-06-23T15:09:00Z"/>
                <w:del w:id="861" w:author="Chad Coleman" w:date="2020-07-21T09:52:00Z"/>
                <w:rFonts w:ascii="Palatino Linotype" w:hAnsi="Palatino Linotype"/>
                <w:sz w:val="20"/>
                <w:szCs w:val="20"/>
              </w:rPr>
            </w:pPr>
            <w:ins w:id="862" w:author="Black, Shannon" w:date="2020-06-23T15:09:00Z">
              <w:r w:rsidRPr="00A02377">
                <w:rPr>
                  <w:rFonts w:ascii="Palatino Linotype" w:hAnsi="Palatino Linotype"/>
                  <w:sz w:val="20"/>
                  <w:szCs w:val="20"/>
                </w:rPr>
                <w:t>The “how to” clause was removed.</w:t>
              </w:r>
            </w:ins>
          </w:p>
          <w:p w14:paraId="741F33AE" w14:textId="2B373BEA" w:rsidR="007347CD" w:rsidRPr="00A02377" w:rsidRDefault="007347CD" w:rsidP="00A02377">
            <w:pPr>
              <w:numPr>
                <w:ilvl w:val="1"/>
                <w:numId w:val="33"/>
              </w:numPr>
              <w:spacing w:after="160" w:line="259" w:lineRule="auto"/>
              <w:contextualSpacing/>
              <w:rPr>
                <w:rFonts w:eastAsia="Calibri" w:cs="Arial"/>
                <w:sz w:val="20"/>
                <w:szCs w:val="20"/>
              </w:rPr>
            </w:pP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0D0" w14:textId="77777777" w:rsidR="007F5BBD" w:rsidRDefault="007F5BBD" w:rsidP="00F82512">
      <w:pPr>
        <w:spacing w:line="240" w:lineRule="auto"/>
      </w:pPr>
      <w:r>
        <w:separator/>
      </w:r>
    </w:p>
    <w:p w14:paraId="54226FFA" w14:textId="77777777" w:rsidR="007F5BBD" w:rsidRDefault="007F5BBD"/>
  </w:endnote>
  <w:endnote w:type="continuationSeparator" w:id="0">
    <w:p w14:paraId="41E189B4" w14:textId="77777777" w:rsidR="007F5BBD" w:rsidRDefault="007F5BBD" w:rsidP="00F82512">
      <w:pPr>
        <w:spacing w:line="240" w:lineRule="auto"/>
      </w:pPr>
      <w:r>
        <w:continuationSeparator/>
      </w:r>
    </w:p>
    <w:p w14:paraId="046C8E0B" w14:textId="77777777" w:rsidR="007F5BBD" w:rsidRDefault="007F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7F5BBD" w:rsidRPr="009D141F" w:rsidRDefault="007F5BBD"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542" w14:textId="77777777" w:rsidR="007F5BBD" w:rsidRDefault="007F5BBD" w:rsidP="00F82512">
      <w:pPr>
        <w:spacing w:line="240" w:lineRule="auto"/>
      </w:pPr>
      <w:r>
        <w:separator/>
      </w:r>
    </w:p>
  </w:footnote>
  <w:footnote w:type="continuationSeparator" w:id="0">
    <w:p w14:paraId="65F673F1" w14:textId="77777777" w:rsidR="007F5BBD" w:rsidRDefault="007F5BBD" w:rsidP="00F82512">
      <w:pPr>
        <w:spacing w:line="240" w:lineRule="auto"/>
      </w:pPr>
      <w:r>
        <w:continuationSeparator/>
      </w:r>
    </w:p>
    <w:p w14:paraId="3ACAD4B8" w14:textId="77777777" w:rsidR="007F5BBD" w:rsidRDefault="007F5BBD"/>
  </w:footnote>
  <w:footnote w:id="1">
    <w:p w14:paraId="51F11E82" w14:textId="6DB1678C" w:rsidR="007F5BBD" w:rsidRDefault="007F5BBD">
      <w:pPr>
        <w:pStyle w:val="FootnoteText"/>
      </w:pPr>
      <w:ins w:id="14" w:author="Black, Shannon" w:date="2020-06-23T12:57:00Z">
        <w:r>
          <w:rPr>
            <w:rStyle w:val="FootnoteReference"/>
          </w:rPr>
          <w:footnoteRef/>
        </w:r>
        <w:r>
          <w:t xml:space="preserve"> </w:t>
        </w:r>
        <w:r w:rsidRPr="00E822C6">
          <w:t>“Regional Entity” means an entity having enforcement authority pursuant to 18 C.F.R. § 39.8.” NERC ROP, Appendix 2 to the NERC Rules of Procedure</w:t>
        </w:r>
      </w:ins>
      <w:ins w:id="15" w:author="Chad Coleman" w:date="2020-07-16T16:08:00Z">
        <w:r>
          <w:t>,</w:t>
        </w:r>
      </w:ins>
      <w:ins w:id="16" w:author="Black, Shannon" w:date="2020-06-23T12:57:00Z">
        <w:r w:rsidRPr="00E822C6">
          <w:t xml:space="preserve"> page</w:t>
        </w:r>
        <w:del w:id="17" w:author="Chad Coleman" w:date="2020-07-16T16:08:00Z">
          <w:r w:rsidRPr="00E822C6" w:rsidDel="006077A2">
            <w:delText>.</w:delText>
          </w:r>
        </w:del>
        <w:r w:rsidRPr="00E822C6">
          <w:t xml:space="preserve"> 18</w:t>
        </w:r>
      </w:ins>
      <w:ins w:id="18" w:author="Chad Coleman" w:date="2020-07-16T16:08:00Z">
        <w:r>
          <w:t>.</w:t>
        </w:r>
      </w:ins>
      <w:ins w:id="19" w:author="Black, Shannon" w:date="2020-06-23T12:57:00Z">
        <w:r w:rsidRPr="00E822C6">
          <w:t xml:space="preserve"> Effective: June 8, 2018.</w:t>
        </w:r>
      </w:ins>
    </w:p>
  </w:footnote>
  <w:footnote w:id="2">
    <w:p w14:paraId="13A3AC0E" w14:textId="77777777" w:rsidR="007F5BBD" w:rsidRPr="009C3A13" w:rsidRDefault="007F5BBD"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3">
    <w:p w14:paraId="5DB65FA7" w14:textId="3BE25202" w:rsidR="007F5BBD" w:rsidRDefault="007F5BBD">
      <w:pPr>
        <w:pStyle w:val="FootnoteText"/>
      </w:pPr>
      <w:ins w:id="53" w:author="Black, Shannon" w:date="2020-06-23T12:58:00Z">
        <w:r>
          <w:rPr>
            <w:rStyle w:val="FootnoteReference"/>
          </w:rPr>
          <w:footnoteRef/>
        </w:r>
        <w:r>
          <w:t xml:space="preserve"> See Step 7</w:t>
        </w:r>
      </w:ins>
      <w:ins w:id="54" w:author="Black, Shannon" w:date="2020-06-23T12:59:00Z">
        <w:r>
          <w:t xml:space="preserve">. </w:t>
        </w:r>
      </w:ins>
    </w:p>
  </w:footnote>
  <w:footnote w:id="4">
    <w:p w14:paraId="090C4DE3" w14:textId="1F0F12CE" w:rsidR="007F5BBD" w:rsidRDefault="007F5BBD" w:rsidP="00765768">
      <w:pPr>
        <w:pStyle w:val="FootnoteText"/>
      </w:pPr>
      <w:r>
        <w:rPr>
          <w:rStyle w:val="FootnoteReference"/>
        </w:rPr>
        <w:footnoteRef/>
      </w:r>
      <w:r>
        <w:t xml:space="preserve"> </w:t>
      </w:r>
      <w:bookmarkStart w:id="120" w:name="_GoBack"/>
      <w:bookmarkEnd w:id="120"/>
      <w:r>
        <w:t>NERC currently establishes its SVS in the NERC Rules of Procedure, Appendix 3D</w:t>
      </w:r>
      <w:ins w:id="121" w:author="Chad Coleman" w:date="2020-07-20T15:29:00Z">
        <w:r>
          <w:t>—</w:t>
        </w:r>
      </w:ins>
      <w:del w:id="122" w:author="Chad Coleman" w:date="2020-07-20T15:29:00Z">
        <w:r w:rsidDel="00CB0206">
          <w:delText xml:space="preserve"> – </w:delText>
        </w:r>
      </w:del>
      <w:r>
        <w:t xml:space="preserve">Development of the Registered Ballot Body. If the SVSs </w:t>
      </w:r>
      <w:del w:id="123" w:author="Chad Coleman" w:date="2020-07-20T15:29:00Z">
        <w:r w:rsidDel="00CB0206">
          <w:delText xml:space="preserve">contained </w:delText>
        </w:r>
      </w:del>
      <w:r>
        <w:t>in that appendix or its successor should vary from time to time</w:t>
      </w:r>
      <w:ins w:id="124" w:author="Chad Coleman" w:date="2020-07-20T15:29:00Z">
        <w:r>
          <w:t>,</w:t>
        </w:r>
      </w:ins>
      <w:r>
        <w:t xml:space="preserve"> it is the intent of these Procedures that WECC’s SVS</w:t>
      </w:r>
      <w:ins w:id="125" w:author="Wm Black" w:date="2020-05-28T14:57:00Z">
        <w:r>
          <w:t>s</w:t>
        </w:r>
      </w:ins>
      <w:r>
        <w:t xml:space="preserve"> will mirror those of NERC without requiring further change to the Procedures to accommodate those changes. </w:t>
      </w:r>
    </w:p>
  </w:footnote>
  <w:footnote w:id="5">
    <w:p w14:paraId="3814A4CE" w14:textId="77777777" w:rsidR="007F5BBD" w:rsidRDefault="007F5BBD"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6">
    <w:p w14:paraId="0B03342D" w14:textId="3B49AF49" w:rsidR="007F5BBD" w:rsidRDefault="007F5BBD" w:rsidP="00765768">
      <w:pPr>
        <w:pStyle w:val="FootnoteText"/>
      </w:pPr>
      <w:r>
        <w:rPr>
          <w:rStyle w:val="FootnoteReference"/>
        </w:rPr>
        <w:footnoteRef/>
      </w:r>
      <w:r>
        <w:t xml:space="preserve"> </w:t>
      </w:r>
      <w:ins w:id="375" w:author="Wm Black" w:date="2020-06-04T11:07:00Z">
        <w:r>
          <w:t xml:space="preserve">Providing the DOS with discretion to override allows for reasonable </w:t>
        </w:r>
      </w:ins>
      <w:ins w:id="376" w:author="Wm Black" w:date="2020-06-04T11:08:00Z">
        <w:r>
          <w:t xml:space="preserve">accommodations in the event of unforeseen circumstances. </w:t>
        </w:r>
      </w:ins>
      <w:del w:id="377" w:author="Wm Black" w:date="2020-06-04T11:08:00Z">
        <w:r w:rsidDel="003549F1">
          <w:delText>This period allows for review, confirmation, information technology functions, and the potentiality of holidays.</w:delText>
        </w:r>
      </w:del>
      <w:r>
        <w:t xml:space="preserve"> </w:t>
      </w:r>
    </w:p>
  </w:footnote>
  <w:footnote w:id="7">
    <w:p w14:paraId="10785169" w14:textId="77777777" w:rsidR="007F5BBD" w:rsidRDefault="007F5BBD" w:rsidP="00811120">
      <w:pPr>
        <w:pStyle w:val="FootnoteText"/>
        <w:rPr>
          <w:ins w:id="449" w:author="Wm Black" w:date="2020-06-04T11:22:00Z"/>
        </w:rPr>
      </w:pPr>
      <w:ins w:id="450" w:author="Wm Black" w:date="2020-06-04T11:22:00Z">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ins>
    </w:p>
  </w:footnote>
  <w:footnote w:id="8">
    <w:p w14:paraId="72D7E95B" w14:textId="77777777" w:rsidR="007F5BBD" w:rsidRDefault="007F5BBD" w:rsidP="00811120">
      <w:pPr>
        <w:pStyle w:val="FootnoteText"/>
        <w:rPr>
          <w:ins w:id="541" w:author="Wm Black" w:date="2020-06-04T11:22:00Z"/>
        </w:rPr>
      </w:pPr>
      <w:ins w:id="542" w:author="Wm Black" w:date="2020-06-04T11:22:00Z">
        <w:r>
          <w:rPr>
            <w:rStyle w:val="FootnoteReference"/>
          </w:rPr>
          <w:footnoteRef/>
        </w:r>
        <w:r>
          <w:t xml:space="preserve"> SVSs with less than 10 votes (affirmative or negative) are discounted such that each vote counts 0.1 of the segment weight.</w:t>
        </w:r>
      </w:ins>
    </w:p>
  </w:footnote>
  <w:footnote w:id="9">
    <w:p w14:paraId="60203B72" w14:textId="5D8B654D" w:rsidR="007F5BBD" w:rsidRDefault="007F5BBD" w:rsidP="00811120">
      <w:pPr>
        <w:pStyle w:val="FootnoteText"/>
        <w:rPr>
          <w:ins w:id="577" w:author="Wm Black" w:date="2020-06-04T11:22:00Z"/>
        </w:rPr>
      </w:pPr>
      <w:ins w:id="578" w:author="Wm Black" w:date="2020-06-04T11:22:00Z">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7F5BBD" w:rsidRDefault="007F5BBD"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 Shannon">
    <w15:presenceInfo w15:providerId="AD" w15:userId="S-1-5-21-3919813985-3848655221-3704666416-3497"/>
  </w15:person>
  <w15:person w15:author="Chad Coleman">
    <w15:presenceInfo w15:providerId="None" w15:userId="Chad Coleman"/>
  </w15:person>
  <w15:person w15:author="Wm Black">
    <w15:presenceInfo w15:providerId="Windows Live" w15:userId="71e9513fe0fbfa47"/>
  </w15:person>
  <w15:person w15:author="Steve Rueckert">
    <w15:presenceInfo w15:providerId="AD" w15:userId="S::srueckert@wecc.org::af10096e-13cf-48fd-a54a-ff94693b1d7a"/>
  </w15:person>
  <w15:person w15:author="Donovan Crane">
    <w15:presenceInfo w15:providerId="None" w15:userId="Donovan Cr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rgUA8JpU4S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2263"/>
    <w:rsid w:val="000F2398"/>
    <w:rsid w:val="000F2A2A"/>
    <w:rsid w:val="000F40FD"/>
    <w:rsid w:val="000F510D"/>
    <w:rsid w:val="00104C7D"/>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304628"/>
    <w:rsid w:val="00304EA3"/>
    <w:rsid w:val="00305BA0"/>
    <w:rsid w:val="00310182"/>
    <w:rsid w:val="0031070A"/>
    <w:rsid w:val="00311C30"/>
    <w:rsid w:val="00323BC9"/>
    <w:rsid w:val="0033149B"/>
    <w:rsid w:val="003354ED"/>
    <w:rsid w:val="00340875"/>
    <w:rsid w:val="00340D2D"/>
    <w:rsid w:val="003418DB"/>
    <w:rsid w:val="003441D8"/>
    <w:rsid w:val="003549F1"/>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866DE"/>
    <w:rsid w:val="00591342"/>
    <w:rsid w:val="00593514"/>
    <w:rsid w:val="0059438C"/>
    <w:rsid w:val="005A51FA"/>
    <w:rsid w:val="005A6F72"/>
    <w:rsid w:val="005B09C7"/>
    <w:rsid w:val="005C2C9E"/>
    <w:rsid w:val="005C787F"/>
    <w:rsid w:val="005D73EC"/>
    <w:rsid w:val="005D7437"/>
    <w:rsid w:val="005E1AAA"/>
    <w:rsid w:val="005E669A"/>
    <w:rsid w:val="005F4D48"/>
    <w:rsid w:val="005F4DBC"/>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4847"/>
    <w:rsid w:val="00687646"/>
    <w:rsid w:val="00691496"/>
    <w:rsid w:val="00691CC4"/>
    <w:rsid w:val="00696A10"/>
    <w:rsid w:val="00696AF2"/>
    <w:rsid w:val="006A5A3B"/>
    <w:rsid w:val="006B4B65"/>
    <w:rsid w:val="006B770D"/>
    <w:rsid w:val="006D06F5"/>
    <w:rsid w:val="006D6DD9"/>
    <w:rsid w:val="006E15C9"/>
    <w:rsid w:val="006E4807"/>
    <w:rsid w:val="006E5E35"/>
    <w:rsid w:val="006F468F"/>
    <w:rsid w:val="007053D1"/>
    <w:rsid w:val="007057C5"/>
    <w:rsid w:val="00710ECD"/>
    <w:rsid w:val="007130D6"/>
    <w:rsid w:val="0071768B"/>
    <w:rsid w:val="007227FB"/>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5006"/>
    <w:rsid w:val="009477AE"/>
    <w:rsid w:val="00950151"/>
    <w:rsid w:val="009502D6"/>
    <w:rsid w:val="00951E13"/>
    <w:rsid w:val="0095645D"/>
    <w:rsid w:val="00957626"/>
    <w:rsid w:val="00960B66"/>
    <w:rsid w:val="009641D8"/>
    <w:rsid w:val="009679D9"/>
    <w:rsid w:val="009707D5"/>
    <w:rsid w:val="009708BC"/>
    <w:rsid w:val="00973A29"/>
    <w:rsid w:val="009752F5"/>
    <w:rsid w:val="00996534"/>
    <w:rsid w:val="00997782"/>
    <w:rsid w:val="009A02AD"/>
    <w:rsid w:val="009A4D48"/>
    <w:rsid w:val="009B19DF"/>
    <w:rsid w:val="009C01A5"/>
    <w:rsid w:val="009C416C"/>
    <w:rsid w:val="009C489E"/>
    <w:rsid w:val="009D141F"/>
    <w:rsid w:val="009D3F1F"/>
    <w:rsid w:val="009D444E"/>
    <w:rsid w:val="009D5609"/>
    <w:rsid w:val="009D6CAB"/>
    <w:rsid w:val="009D7444"/>
    <w:rsid w:val="009E1B07"/>
    <w:rsid w:val="00A02377"/>
    <w:rsid w:val="00A03006"/>
    <w:rsid w:val="00A1049F"/>
    <w:rsid w:val="00A1078F"/>
    <w:rsid w:val="00A15633"/>
    <w:rsid w:val="00A21A8C"/>
    <w:rsid w:val="00A21EA4"/>
    <w:rsid w:val="00A22DB1"/>
    <w:rsid w:val="00A235BC"/>
    <w:rsid w:val="00A24D37"/>
    <w:rsid w:val="00A25756"/>
    <w:rsid w:val="00A27BC8"/>
    <w:rsid w:val="00A342C8"/>
    <w:rsid w:val="00A370CA"/>
    <w:rsid w:val="00A3745C"/>
    <w:rsid w:val="00A42714"/>
    <w:rsid w:val="00A511C9"/>
    <w:rsid w:val="00A52340"/>
    <w:rsid w:val="00A53A21"/>
    <w:rsid w:val="00A61662"/>
    <w:rsid w:val="00A66645"/>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B0072E"/>
    <w:rsid w:val="00B041A0"/>
    <w:rsid w:val="00B06D18"/>
    <w:rsid w:val="00B13A79"/>
    <w:rsid w:val="00B14275"/>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423B"/>
    <w:rsid w:val="00C82BC1"/>
    <w:rsid w:val="00C82D71"/>
    <w:rsid w:val="00C84A2F"/>
    <w:rsid w:val="00CA6E9B"/>
    <w:rsid w:val="00CB0206"/>
    <w:rsid w:val="00CB1D87"/>
    <w:rsid w:val="00CB2D7E"/>
    <w:rsid w:val="00CB3406"/>
    <w:rsid w:val="00CB68E9"/>
    <w:rsid w:val="00CB7234"/>
    <w:rsid w:val="00CC0900"/>
    <w:rsid w:val="00CC0E15"/>
    <w:rsid w:val="00CC4D10"/>
    <w:rsid w:val="00CD621E"/>
    <w:rsid w:val="00CE4D96"/>
    <w:rsid w:val="00CF0A8D"/>
    <w:rsid w:val="00CF252F"/>
    <w:rsid w:val="00CF42AB"/>
    <w:rsid w:val="00CF5AC9"/>
    <w:rsid w:val="00CF5F89"/>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A126C"/>
    <w:rsid w:val="00DA4E63"/>
    <w:rsid w:val="00DB26F4"/>
    <w:rsid w:val="00DB3170"/>
    <w:rsid w:val="00DB3E1E"/>
    <w:rsid w:val="00DB4C49"/>
    <w:rsid w:val="00DB7104"/>
    <w:rsid w:val="00DB7F81"/>
    <w:rsid w:val="00DC0288"/>
    <w:rsid w:val="00DC2339"/>
    <w:rsid w:val="00DC434F"/>
    <w:rsid w:val="00DC57B4"/>
    <w:rsid w:val="00DD08FE"/>
    <w:rsid w:val="00DD4805"/>
    <w:rsid w:val="00DE47AD"/>
    <w:rsid w:val="00DE7021"/>
    <w:rsid w:val="00DE75CB"/>
    <w:rsid w:val="00DF5CA7"/>
    <w:rsid w:val="00E157C3"/>
    <w:rsid w:val="00E208E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31AF"/>
    <w:rsid w:val="00F4356A"/>
    <w:rsid w:val="00F47312"/>
    <w:rsid w:val="00F502A7"/>
    <w:rsid w:val="00F52487"/>
    <w:rsid w:val="00F52882"/>
    <w:rsid w:val="00F53B3C"/>
    <w:rsid w:val="00F545FE"/>
    <w:rsid w:val="00F60958"/>
    <w:rsid w:val="00F6205F"/>
    <w:rsid w:val="00F6673D"/>
    <w:rsid w:val="00F72218"/>
    <w:rsid w:val="00F82512"/>
    <w:rsid w:val="00F82B1F"/>
    <w:rsid w:val="00F84724"/>
    <w:rsid w:val="00F853EC"/>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592</Value>
      <Value>1779</Value>
      <Value>1918</Value>
    </TaxCatchAll>
    <Privacy xmlns="2fb8a92a-9032-49d6-b983-191f0a73b01f">Public</Privacy>
    <Event_x0020_ID xmlns="4bd63098-0c83-43cf-abdd-085f2cc55a51" xsi:nil="true"/>
    <Committee xmlns="2fb8a92a-9032-49d6-b983-191f0a73b01f">
      <Value>WSC</Value>
    </Committee>
    <WECC_x0020_Status xmlns="2fb8a92a-9032-49d6-b983-191f0a73b01f">Draft</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Info xmlns="http://schemas.microsoft.com/office/infopath/2007/PartnerControls">
          <TermName xmlns="http://schemas.microsoft.com/office/infopath/2007/PartnerControls">pfc 1</TermName>
          <TermId xmlns="http://schemas.microsoft.com/office/infopath/2007/PartnerControls">c852e4c9-15f3-42c5-9506-38bc46d5cd54</TermId>
        </TermInfo>
      </Terms>
    </TaxKeywordTaxHTField>
    <Approver xmlns="4bd63098-0c83-43cf-abdd-085f2cc55a51">
      <UserInfo>
        <DisplayName>Black, Shannon</DisplayName>
        <AccountId>69</AccountId>
        <AccountType/>
      </UserInfo>
    </Approver>
    <_dlc_DocId xmlns="4bd63098-0c83-43cf-abdd-085f2cc55a51">YWEQ7USXTMD7-3-10863</_dlc_DocId>
    <_dlc_DocIdUrl xmlns="4bd63098-0c83-43cf-abdd-085f2cc55a51">
      <Url>https://www.wecc.org/_layouts/15/DocIdRedir.aspx?ID=YWEQ7USXTMD7-3-10863</Url>
      <Description>YWEQ7USXTMD7-3-10863</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DT</Adopted_x002f_Approved_x0020_By>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2.xml><?xml version="1.0" encoding="utf-8"?>
<ds:datastoreItem xmlns:ds="http://schemas.openxmlformats.org/officeDocument/2006/customXml" ds:itemID="{A211ECC8-AF81-4A81-BFD1-C5C4264C790D}"/>
</file>

<file path=customXml/itemProps3.xml><?xml version="1.0" encoding="utf-8"?>
<ds:datastoreItem xmlns:ds="http://schemas.openxmlformats.org/officeDocument/2006/customXml" ds:itemID="{FC07063E-8892-4F20-B640-2C88EEB2A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bd1f37-710a-4084-bea8-b07f68385911"/>
    <ds:schemaRef ds:uri="http://purl.org/dc/elements/1.1/"/>
    <ds:schemaRef ds:uri="http://schemas.microsoft.com/office/2006/metadata/properties"/>
    <ds:schemaRef ds:uri="dbfb59a1-9fe3-497a-a908-39807ea3af53"/>
    <ds:schemaRef ds:uri="http://www.w3.org/XML/1998/namespace"/>
    <ds:schemaRef ds:uri="http://purl.org/dc/dcmitype/"/>
  </ds:schemaRefs>
</ds:datastoreItem>
</file>

<file path=customXml/itemProps4.xml><?xml version="1.0" encoding="utf-8"?>
<ds:datastoreItem xmlns:ds="http://schemas.openxmlformats.org/officeDocument/2006/customXml" ds:itemID="{F37B05F1-240F-43E7-BA9A-1BCBAB040F50}">
  <ds:schemaRefs>
    <ds:schemaRef ds:uri="http://schemas.openxmlformats.org/officeDocument/2006/bibliography"/>
  </ds:schemaRefs>
</ds:datastoreItem>
</file>

<file path=customXml/itemProps5.xml><?xml version="1.0" encoding="utf-8"?>
<ds:datastoreItem xmlns:ds="http://schemas.openxmlformats.org/officeDocument/2006/customXml" ds:itemID="{601E7019-2F39-4062-877C-E5AE91930485}"/>
</file>

<file path=docProps/app.xml><?xml version="1.0" encoding="utf-8"?>
<Properties xmlns="http://schemas.openxmlformats.org/officeDocument/2006/extended-properties" xmlns:vt="http://schemas.openxmlformats.org/officeDocument/2006/docPropsVTypes">
  <Template>Guidance Document </Template>
  <TotalTime>28</TotalTime>
  <Pages>29</Pages>
  <Words>8307</Words>
  <Characters>47350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Draft Posting 1 - Redline</dc:title>
  <dc:subject/>
  <dc:creator>Carter, Natalie</dc:creator>
  <cp:keywords>WECC-0140; Posted for Comment; pfc 1</cp:keywords>
  <dc:description/>
  <cp:lastModifiedBy>Donovan Crane</cp:lastModifiedBy>
  <cp:revision>6</cp:revision>
  <cp:lastPrinted>2020-06-23T21:19:00Z</cp:lastPrinted>
  <dcterms:created xsi:type="dcterms:W3CDTF">2020-08-05T15:34:00Z</dcterms:created>
  <dcterms:modified xsi:type="dcterms:W3CDTF">2020-08-06T16:36:00Z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TaxKeyword">
    <vt:lpwstr>1918;#WECC-0140|39622bfa-f5d7-4763-90e5-0802574c0368;#592;#Posted for Comment|8e1d5b03-04bc-4356-8b8f-0fffc488fdcc;#1779;#pfc 1|c852e4c9-15f3-42c5-9506-38bc46d5cd54</vt:lpwstr>
  </property>
  <property fmtid="{D5CDD505-2E9C-101B-9397-08002B2CF9AE}" pid="7" name="_dlc_DocIdItemGuid">
    <vt:lpwstr>e8c8b0da-8899-4592-a40b-3fdf5e102e04</vt:lpwstr>
  </property>
</Properties>
</file>